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C45BF" w14:textId="01442402" w:rsidR="00033758" w:rsidRPr="0080347F" w:rsidRDefault="00C47E08" w:rsidP="00A17D01">
      <w:pPr>
        <w:jc w:val="center"/>
        <w:rPr>
          <w:rFonts w:ascii="ＭＳ ゴシック" w:eastAsia="ＭＳ ゴシック" w:hAnsi="ＭＳ ゴシック"/>
          <w:b/>
          <w:sz w:val="24"/>
          <w:szCs w:val="24"/>
          <w:rPrChange w:id="0" w:author="jcrdpc230" w:date="2020-12-09T09:56:00Z">
            <w:rPr>
              <w:rFonts w:ascii="ＭＳ ゴシック" w:eastAsia="ＭＳ ゴシック" w:hAnsi="ＭＳ ゴシック"/>
              <w:b/>
              <w:sz w:val="24"/>
              <w:szCs w:val="24"/>
            </w:rPr>
          </w:rPrChange>
        </w:rPr>
      </w:pPr>
      <w:del w:id="1" w:author="jcrdpc128" w:date="2019-09-26T14:23:00Z">
        <w:r w:rsidRPr="0080347F" w:rsidDel="00E83ACA">
          <w:rPr>
            <w:rFonts w:ascii="ＭＳ ゴシック" w:eastAsia="ＭＳ ゴシック" w:hAnsi="ＭＳ ゴシック" w:hint="eastAsia"/>
            <w:b/>
            <w:sz w:val="24"/>
            <w:szCs w:val="24"/>
          </w:rPr>
          <w:delText>平成</w:delText>
        </w:r>
        <w:r w:rsidR="00295ED9" w:rsidRPr="0080347F" w:rsidDel="00E83ACA">
          <w:rPr>
            <w:rFonts w:ascii="ＭＳ ゴシック" w:eastAsia="ＭＳ ゴシック" w:hAnsi="ＭＳ ゴシック"/>
            <w:b/>
            <w:sz w:val="24"/>
            <w:szCs w:val="24"/>
            <w:rPrChange w:id="2" w:author="jcrdpc230" w:date="2020-12-09T09:56:00Z">
              <w:rPr>
                <w:rFonts w:ascii="ＭＳ ゴシック" w:eastAsia="ＭＳ ゴシック" w:hAnsi="ＭＳ ゴシック"/>
                <w:b/>
                <w:sz w:val="24"/>
                <w:szCs w:val="24"/>
              </w:rPr>
            </w:rPrChange>
          </w:rPr>
          <w:delText>3</w:delText>
        </w:r>
        <w:r w:rsidR="003C3E68" w:rsidRPr="0080347F" w:rsidDel="00E83ACA">
          <w:rPr>
            <w:rFonts w:ascii="ＭＳ ゴシック" w:eastAsia="ＭＳ ゴシック" w:hAnsi="ＭＳ ゴシック"/>
            <w:b/>
            <w:sz w:val="24"/>
            <w:szCs w:val="24"/>
            <w:rPrChange w:id="3" w:author="jcrdpc230" w:date="2020-12-09T09:56:00Z">
              <w:rPr>
                <w:rFonts w:ascii="ＭＳ ゴシック" w:eastAsia="ＭＳ ゴシック" w:hAnsi="ＭＳ ゴシック"/>
                <w:b/>
                <w:sz w:val="24"/>
                <w:szCs w:val="24"/>
              </w:rPr>
            </w:rPrChange>
          </w:rPr>
          <w:delText>1</w:delText>
        </w:r>
      </w:del>
      <w:ins w:id="4" w:author="jcrdpc128" w:date="2019-09-26T14:23:00Z">
        <w:r w:rsidR="00E83ACA" w:rsidRPr="0080347F">
          <w:rPr>
            <w:rFonts w:ascii="ＭＳ ゴシック" w:eastAsia="ＭＳ ゴシック" w:hAnsi="ＭＳ ゴシック" w:hint="eastAsia"/>
            <w:b/>
            <w:sz w:val="24"/>
            <w:szCs w:val="24"/>
            <w:rPrChange w:id="5" w:author="jcrdpc230" w:date="2020-12-09T09:56:00Z">
              <w:rPr>
                <w:rFonts w:ascii="ＭＳ ゴシック" w:eastAsia="ＭＳ ゴシック" w:hAnsi="ＭＳ ゴシック" w:hint="eastAsia"/>
                <w:b/>
                <w:sz w:val="24"/>
                <w:szCs w:val="24"/>
              </w:rPr>
            </w:rPrChange>
          </w:rPr>
          <w:t>令和</w:t>
        </w:r>
        <w:del w:id="6" w:author="jcrdpc230" w:date="2020-11-26T16:52:00Z">
          <w:r w:rsidR="00E83ACA" w:rsidRPr="0080347F" w:rsidDel="003C2051">
            <w:rPr>
              <w:rFonts w:ascii="ＭＳ ゴシック" w:eastAsia="ＭＳ ゴシック" w:hAnsi="ＭＳ ゴシック" w:hint="eastAsia"/>
              <w:b/>
              <w:strike/>
              <w:sz w:val="24"/>
              <w:szCs w:val="24"/>
              <w:rPrChange w:id="7" w:author="jcrdpc230" w:date="2020-12-09T09:56:00Z">
                <w:rPr>
                  <w:rFonts w:ascii="ＭＳ ゴシック" w:eastAsia="ＭＳ ゴシック" w:hAnsi="ＭＳ ゴシック" w:hint="eastAsia"/>
                  <w:b/>
                  <w:sz w:val="24"/>
                  <w:szCs w:val="24"/>
                </w:rPr>
              </w:rPrChange>
            </w:rPr>
            <w:delText>２</w:delText>
          </w:r>
        </w:del>
      </w:ins>
      <w:ins w:id="8" w:author="jcrdpc230" w:date="2020-10-29T15:03:00Z">
        <w:r w:rsidR="00793524" w:rsidRPr="0080347F">
          <w:rPr>
            <w:rFonts w:ascii="ＭＳ ゴシック" w:eastAsia="ＭＳ ゴシック" w:hAnsi="ＭＳ ゴシック" w:hint="eastAsia"/>
            <w:b/>
            <w:sz w:val="24"/>
            <w:szCs w:val="24"/>
            <w:rPrChange w:id="9" w:author="jcrdpc230" w:date="2020-12-09T09:56:00Z">
              <w:rPr>
                <w:rFonts w:ascii="ＭＳ ゴシック" w:eastAsia="ＭＳ ゴシック" w:hAnsi="ＭＳ ゴシック" w:hint="eastAsia"/>
                <w:b/>
                <w:color w:val="FF0000"/>
                <w:sz w:val="24"/>
                <w:szCs w:val="24"/>
              </w:rPr>
            </w:rPrChange>
          </w:rPr>
          <w:t>３</w:t>
        </w:r>
      </w:ins>
      <w:r w:rsidR="006428B5" w:rsidRPr="0080347F">
        <w:rPr>
          <w:rFonts w:ascii="ＭＳ ゴシック" w:eastAsia="ＭＳ ゴシック" w:hAnsi="ＭＳ ゴシック" w:hint="eastAsia"/>
          <w:b/>
          <w:sz w:val="24"/>
          <w:szCs w:val="24"/>
          <w:rPrChange w:id="10" w:author="jcrdpc230" w:date="2020-12-09T09:56:00Z">
            <w:rPr>
              <w:rFonts w:ascii="ＭＳ ゴシック" w:eastAsia="ＭＳ ゴシック" w:hAnsi="ＭＳ ゴシック" w:hint="eastAsia"/>
              <w:b/>
              <w:sz w:val="24"/>
              <w:szCs w:val="24"/>
            </w:rPr>
          </w:rPrChange>
        </w:rPr>
        <w:t>年度</w:t>
      </w:r>
      <w:r w:rsidR="00A8043A" w:rsidRPr="0080347F">
        <w:rPr>
          <w:rFonts w:ascii="ＭＳ ゴシック" w:eastAsia="ＭＳ ゴシック" w:hAnsi="ＭＳ ゴシック" w:hint="eastAsia"/>
          <w:b/>
          <w:sz w:val="24"/>
          <w:szCs w:val="24"/>
          <w:rPrChange w:id="11" w:author="jcrdpc230" w:date="2020-12-09T09:56:00Z">
            <w:rPr>
              <w:rFonts w:ascii="ＭＳ ゴシック" w:eastAsia="ＭＳ ゴシック" w:hAnsi="ＭＳ ゴシック" w:hint="eastAsia"/>
              <w:b/>
              <w:sz w:val="24"/>
              <w:szCs w:val="24"/>
            </w:rPr>
          </w:rPrChange>
        </w:rPr>
        <w:t>地方創生に向けて“がんばる地域”応援事業</w:t>
      </w:r>
      <w:r w:rsidR="00F605C0" w:rsidRPr="0080347F">
        <w:rPr>
          <w:rFonts w:ascii="ＭＳ ゴシック" w:eastAsia="ＭＳ ゴシック" w:hAnsi="ＭＳ ゴシック" w:hint="eastAsia"/>
          <w:b/>
          <w:sz w:val="24"/>
          <w:szCs w:val="24"/>
          <w:rPrChange w:id="12" w:author="jcrdpc230" w:date="2020-12-09T09:56:00Z">
            <w:rPr>
              <w:rFonts w:ascii="ＭＳ ゴシック" w:eastAsia="ＭＳ ゴシック" w:hAnsi="ＭＳ ゴシック" w:hint="eastAsia"/>
              <w:b/>
              <w:sz w:val="24"/>
              <w:szCs w:val="24"/>
            </w:rPr>
          </w:rPrChange>
        </w:rPr>
        <w:t xml:space="preserve">　</w:t>
      </w:r>
      <w:r w:rsidR="00213F1E" w:rsidRPr="0080347F">
        <w:rPr>
          <w:rFonts w:ascii="ＭＳ ゴシック" w:eastAsia="ＭＳ ゴシック" w:hAnsi="ＭＳ ゴシック" w:hint="eastAsia"/>
          <w:b/>
          <w:sz w:val="24"/>
          <w:szCs w:val="24"/>
          <w:rPrChange w:id="13" w:author="jcrdpc230" w:date="2020-12-09T09:56:00Z">
            <w:rPr>
              <w:rFonts w:ascii="ＭＳ ゴシック" w:eastAsia="ＭＳ ゴシック" w:hAnsi="ＭＳ ゴシック" w:hint="eastAsia"/>
              <w:b/>
              <w:sz w:val="24"/>
              <w:szCs w:val="24"/>
            </w:rPr>
          </w:rPrChange>
        </w:rPr>
        <w:t>チェック</w:t>
      </w:r>
      <w:r w:rsidR="001C034C" w:rsidRPr="0080347F">
        <w:rPr>
          <w:rFonts w:ascii="ＭＳ ゴシック" w:eastAsia="ＭＳ ゴシック" w:hAnsi="ＭＳ ゴシック" w:hint="eastAsia"/>
          <w:b/>
          <w:sz w:val="24"/>
          <w:szCs w:val="24"/>
          <w:rPrChange w:id="14" w:author="jcrdpc230" w:date="2020-12-09T09:56:00Z">
            <w:rPr>
              <w:rFonts w:ascii="ＭＳ ゴシック" w:eastAsia="ＭＳ ゴシック" w:hAnsi="ＭＳ ゴシック" w:hint="eastAsia"/>
              <w:b/>
              <w:sz w:val="24"/>
              <w:szCs w:val="24"/>
            </w:rPr>
          </w:rPrChange>
        </w:rPr>
        <w:t>シート</w:t>
      </w:r>
    </w:p>
    <w:p w14:paraId="357C9C96" w14:textId="77777777" w:rsidR="00213F1E" w:rsidRPr="0080347F" w:rsidRDefault="00213F1E" w:rsidP="00213F1E">
      <w:pPr>
        <w:rPr>
          <w:rFonts w:ascii="ＭＳ 明朝" w:hAnsi="ＭＳ 明朝"/>
          <w:sz w:val="24"/>
          <w:szCs w:val="24"/>
          <w:rPrChange w:id="15" w:author="jcrdpc230" w:date="2020-12-09T09:56:00Z">
            <w:rPr>
              <w:rFonts w:ascii="ＭＳ 明朝" w:hAnsi="ＭＳ 明朝"/>
              <w:sz w:val="24"/>
              <w:szCs w:val="24"/>
            </w:rPr>
          </w:rPrChange>
        </w:rPr>
      </w:pPr>
    </w:p>
    <w:p w14:paraId="088FE510" w14:textId="77777777" w:rsidR="00860639" w:rsidRPr="0080347F" w:rsidRDefault="00C72E3F" w:rsidP="00033758">
      <w:pPr>
        <w:jc w:val="right"/>
        <w:rPr>
          <w:rFonts w:ascii="ＭＳ 明朝" w:hAnsi="ＭＳ 明朝"/>
          <w:b/>
          <w:sz w:val="24"/>
          <w:szCs w:val="24"/>
          <w:rPrChange w:id="16" w:author="jcrdpc230" w:date="2020-12-09T09:56:00Z">
            <w:rPr>
              <w:rFonts w:ascii="ＭＳ 明朝" w:hAnsi="ＭＳ 明朝"/>
              <w:b/>
              <w:sz w:val="24"/>
              <w:szCs w:val="24"/>
            </w:rPr>
          </w:rPrChange>
        </w:rPr>
      </w:pPr>
      <w:r w:rsidRPr="0080347F">
        <w:rPr>
          <w:rFonts w:ascii="ＭＳ 明朝" w:hAnsi="ＭＳ 明朝" w:hint="eastAsia"/>
          <w:b/>
          <w:sz w:val="24"/>
          <w:szCs w:val="24"/>
          <w:rPrChange w:id="17" w:author="jcrdpc230" w:date="2020-12-09T09:56:00Z">
            <w:rPr>
              <w:rFonts w:ascii="ＭＳ 明朝" w:hAnsi="ＭＳ 明朝" w:hint="eastAsia"/>
              <w:b/>
              <w:sz w:val="24"/>
              <w:szCs w:val="24"/>
            </w:rPr>
          </w:rPrChange>
        </w:rPr>
        <w:t>都道府県名【　　　　　　　　】</w:t>
      </w:r>
      <w:r w:rsidR="00033758" w:rsidRPr="0080347F">
        <w:rPr>
          <w:rFonts w:ascii="ＭＳ 明朝" w:hAnsi="ＭＳ 明朝" w:hint="eastAsia"/>
          <w:b/>
          <w:sz w:val="24"/>
          <w:szCs w:val="24"/>
          <w:rPrChange w:id="18" w:author="jcrdpc230" w:date="2020-12-09T09:56:00Z">
            <w:rPr>
              <w:rFonts w:ascii="ＭＳ 明朝" w:hAnsi="ＭＳ 明朝" w:hint="eastAsia"/>
              <w:b/>
              <w:sz w:val="24"/>
              <w:szCs w:val="24"/>
            </w:rPr>
          </w:rPrChange>
        </w:rPr>
        <w:t>市町村</w:t>
      </w:r>
      <w:r w:rsidR="002F5728" w:rsidRPr="0080347F">
        <w:rPr>
          <w:rFonts w:ascii="ＭＳ 明朝" w:hAnsi="ＭＳ 明朝" w:hint="eastAsia"/>
          <w:b/>
          <w:sz w:val="24"/>
          <w:szCs w:val="24"/>
          <w:rPrChange w:id="19" w:author="jcrdpc230" w:date="2020-12-09T09:56:00Z">
            <w:rPr>
              <w:rFonts w:ascii="ＭＳ 明朝" w:hAnsi="ＭＳ 明朝" w:hint="eastAsia"/>
              <w:b/>
              <w:sz w:val="24"/>
              <w:szCs w:val="24"/>
            </w:rPr>
          </w:rPrChange>
        </w:rPr>
        <w:t>等</w:t>
      </w:r>
      <w:r w:rsidR="00033758" w:rsidRPr="0080347F">
        <w:rPr>
          <w:rFonts w:ascii="ＭＳ 明朝" w:hAnsi="ＭＳ 明朝" w:hint="eastAsia"/>
          <w:b/>
          <w:sz w:val="24"/>
          <w:szCs w:val="24"/>
          <w:rPrChange w:id="20" w:author="jcrdpc230" w:date="2020-12-09T09:56:00Z">
            <w:rPr>
              <w:rFonts w:ascii="ＭＳ 明朝" w:hAnsi="ＭＳ 明朝" w:hint="eastAsia"/>
              <w:b/>
              <w:sz w:val="24"/>
              <w:szCs w:val="24"/>
            </w:rPr>
          </w:rPrChange>
        </w:rPr>
        <w:t>名【　　　　　　　　】</w:t>
      </w:r>
    </w:p>
    <w:p w14:paraId="13533DA1" w14:textId="77777777" w:rsidR="00213F1E" w:rsidRPr="0080347F" w:rsidRDefault="00213F1E" w:rsidP="00213F1E">
      <w:pPr>
        <w:ind w:right="251"/>
        <w:jc w:val="left"/>
        <w:rPr>
          <w:rFonts w:ascii="ＭＳ 明朝" w:hAnsi="ＭＳ 明朝"/>
          <w:sz w:val="24"/>
          <w:szCs w:val="24"/>
          <w:rPrChange w:id="21" w:author="jcrdpc230" w:date="2020-12-09T09:56:00Z">
            <w:rPr>
              <w:rFonts w:ascii="ＭＳ 明朝" w:hAnsi="ＭＳ 明朝"/>
              <w:sz w:val="24"/>
              <w:szCs w:val="24"/>
            </w:rPr>
          </w:rPrChange>
        </w:rPr>
      </w:pPr>
    </w:p>
    <w:p w14:paraId="7B700068" w14:textId="2E261255" w:rsidR="00213F1E" w:rsidRPr="00295ED9" w:rsidRDefault="00C47E08" w:rsidP="00C72E3F">
      <w:pPr>
        <w:ind w:right="-2" w:firstLineChars="100" w:firstLine="221"/>
        <w:rPr>
          <w:rFonts w:ascii="ＭＳ 明朝" w:hAnsi="ＭＳ 明朝"/>
          <w:szCs w:val="21"/>
        </w:rPr>
      </w:pPr>
      <w:del w:id="22" w:author="jcrdpc128" w:date="2019-09-26T14:24:00Z">
        <w:r w:rsidRPr="0080347F" w:rsidDel="00E83ACA">
          <w:rPr>
            <w:rFonts w:ascii="ＭＳ 明朝" w:hAnsi="ＭＳ 明朝" w:hint="eastAsia"/>
            <w:szCs w:val="21"/>
            <w:rPrChange w:id="23" w:author="jcrdpc230" w:date="2020-12-09T09:56:00Z">
              <w:rPr>
                <w:rFonts w:ascii="ＭＳ 明朝" w:hAnsi="ＭＳ 明朝" w:hint="eastAsia"/>
                <w:szCs w:val="21"/>
              </w:rPr>
            </w:rPrChange>
          </w:rPr>
          <w:delText>平成</w:delText>
        </w:r>
        <w:r w:rsidR="003C3E68" w:rsidRPr="0080347F" w:rsidDel="00E83ACA">
          <w:rPr>
            <w:rFonts w:ascii="ＭＳ 明朝" w:hAnsi="ＭＳ 明朝"/>
            <w:szCs w:val="21"/>
            <w:rPrChange w:id="24" w:author="jcrdpc230" w:date="2020-12-09T09:56:00Z">
              <w:rPr>
                <w:rFonts w:ascii="ＭＳ 明朝" w:hAnsi="ＭＳ 明朝"/>
                <w:szCs w:val="21"/>
              </w:rPr>
            </w:rPrChange>
          </w:rPr>
          <w:delText>31</w:delText>
        </w:r>
      </w:del>
      <w:ins w:id="25" w:author="jcrdpc128" w:date="2019-09-26T14:24:00Z">
        <w:r w:rsidR="00E83ACA" w:rsidRPr="0080347F">
          <w:rPr>
            <w:rFonts w:ascii="ＭＳ 明朝" w:hAnsi="ＭＳ 明朝" w:hint="eastAsia"/>
            <w:szCs w:val="21"/>
            <w:rPrChange w:id="26" w:author="jcrdpc230" w:date="2020-12-09T09:56:00Z">
              <w:rPr>
                <w:rFonts w:ascii="ＭＳ 明朝" w:hAnsi="ＭＳ 明朝" w:hint="eastAsia"/>
                <w:szCs w:val="21"/>
              </w:rPr>
            </w:rPrChange>
          </w:rPr>
          <w:t>令和</w:t>
        </w:r>
        <w:del w:id="27" w:author="jcrdpc230" w:date="2020-11-26T16:52:00Z">
          <w:r w:rsidR="00E83ACA" w:rsidRPr="0080347F" w:rsidDel="003C2051">
            <w:rPr>
              <w:rFonts w:ascii="ＭＳ 明朝" w:hAnsi="ＭＳ 明朝" w:hint="eastAsia"/>
              <w:strike/>
              <w:szCs w:val="21"/>
              <w:rPrChange w:id="28" w:author="jcrdpc230" w:date="2020-12-09T09:56:00Z">
                <w:rPr>
                  <w:rFonts w:ascii="ＭＳ 明朝" w:hAnsi="ＭＳ 明朝" w:hint="eastAsia"/>
                  <w:szCs w:val="21"/>
                </w:rPr>
              </w:rPrChange>
            </w:rPr>
            <w:delText>２</w:delText>
          </w:r>
        </w:del>
      </w:ins>
      <w:ins w:id="29" w:author="jcrdpc230" w:date="2020-10-29T15:03:00Z">
        <w:r w:rsidR="00793524" w:rsidRPr="0080347F">
          <w:rPr>
            <w:rFonts w:ascii="ＭＳ 明朝" w:hAnsi="ＭＳ 明朝" w:hint="eastAsia"/>
            <w:szCs w:val="21"/>
            <w:rPrChange w:id="30" w:author="jcrdpc230" w:date="2020-12-09T09:56:00Z">
              <w:rPr>
                <w:rFonts w:ascii="ＭＳ 明朝" w:hAnsi="ＭＳ 明朝" w:hint="eastAsia"/>
                <w:color w:val="FF0000"/>
                <w:szCs w:val="21"/>
              </w:rPr>
            </w:rPrChange>
          </w:rPr>
          <w:t>３</w:t>
        </w:r>
      </w:ins>
      <w:r w:rsidR="00213F1E" w:rsidRPr="0080347F">
        <w:rPr>
          <w:rFonts w:ascii="ＭＳ 明朝" w:hAnsi="ＭＳ 明朝" w:hint="eastAsia"/>
          <w:szCs w:val="21"/>
          <w:rPrChange w:id="31" w:author="jcrdpc230" w:date="2020-12-09T09:56:00Z">
            <w:rPr>
              <w:rFonts w:ascii="ＭＳ 明朝" w:hAnsi="ＭＳ 明朝" w:hint="eastAsia"/>
              <w:szCs w:val="21"/>
            </w:rPr>
          </w:rPrChange>
        </w:rPr>
        <w:t>年度</w:t>
      </w:r>
      <w:r w:rsidR="00A8043A" w:rsidRPr="00295ED9">
        <w:rPr>
          <w:rFonts w:ascii="ＭＳ 明朝" w:hAnsi="ＭＳ 明朝" w:hint="eastAsia"/>
          <w:szCs w:val="21"/>
        </w:rPr>
        <w:t>地方創生に向けて“がんばる地域”応援事業</w:t>
      </w:r>
      <w:r w:rsidR="00213F1E" w:rsidRPr="00295ED9">
        <w:rPr>
          <w:rFonts w:ascii="ＭＳ 明朝" w:hAnsi="ＭＳ 明朝" w:hint="eastAsia"/>
          <w:szCs w:val="21"/>
        </w:rPr>
        <w:t>を申請される場合は、下記事項に留意し、</w:t>
      </w:r>
      <w:r w:rsidR="0098547F" w:rsidRPr="00295ED9">
        <w:rPr>
          <w:rFonts w:ascii="ＭＳ 明朝" w:hAnsi="ＭＳ 明朝" w:hint="eastAsia"/>
          <w:szCs w:val="21"/>
        </w:rPr>
        <w:t>助成対象団体において</w:t>
      </w:r>
      <w:r w:rsidR="00C72E3F" w:rsidRPr="00295ED9">
        <w:rPr>
          <w:rFonts w:ascii="ＭＳ 明朝" w:hAnsi="ＭＳ 明朝" w:hint="eastAsia"/>
          <w:szCs w:val="21"/>
        </w:rPr>
        <w:t>申請書</w:t>
      </w:r>
      <w:r w:rsidR="00213F1E" w:rsidRPr="00295ED9">
        <w:rPr>
          <w:rFonts w:ascii="ＭＳ 明朝" w:hAnsi="ＭＳ 明朝" w:hint="eastAsia"/>
          <w:szCs w:val="21"/>
        </w:rPr>
        <w:t>等の提出書類を確認してください。</w:t>
      </w:r>
    </w:p>
    <w:p w14:paraId="12CC9B75" w14:textId="77777777" w:rsidR="00213F1E" w:rsidRPr="00295ED9" w:rsidRDefault="00213F1E" w:rsidP="00213F1E">
      <w:pPr>
        <w:ind w:right="-2"/>
        <w:rPr>
          <w:rFonts w:ascii="ＭＳ 明朝" w:hAnsi="ＭＳ 明朝"/>
          <w:szCs w:val="21"/>
        </w:rPr>
      </w:pPr>
      <w:r w:rsidRPr="00295ED9">
        <w:rPr>
          <w:rFonts w:ascii="ＭＳ 明朝" w:hAnsi="ＭＳ 明朝" w:hint="eastAsia"/>
          <w:szCs w:val="21"/>
        </w:rPr>
        <w:t xml:space="preserve">　</w:t>
      </w:r>
      <w:r w:rsidR="00C72E3F" w:rsidRPr="00295ED9">
        <w:rPr>
          <w:rFonts w:ascii="ＭＳ 明朝" w:hAnsi="ＭＳ 明朝" w:hint="eastAsia"/>
          <w:szCs w:val="21"/>
        </w:rPr>
        <w:t>チェックが終わった項目は、□にレ点を入れ、確認終了後は、</w:t>
      </w:r>
      <w:r w:rsidR="0098547F" w:rsidRPr="00295ED9">
        <w:rPr>
          <w:rFonts w:ascii="ＭＳ 明朝" w:hAnsi="ＭＳ 明朝" w:hint="eastAsia"/>
          <w:szCs w:val="21"/>
        </w:rPr>
        <w:t>申請書等とともにこのチェックシート</w:t>
      </w:r>
      <w:r w:rsidRPr="00295ED9">
        <w:rPr>
          <w:rFonts w:ascii="ＭＳ 明朝" w:hAnsi="ＭＳ 明朝" w:hint="eastAsia"/>
          <w:szCs w:val="21"/>
        </w:rPr>
        <w:t>を提出願います。</w:t>
      </w:r>
    </w:p>
    <w:p w14:paraId="4E748CC7" w14:textId="77777777" w:rsidR="00213F1E" w:rsidRDefault="00213F1E" w:rsidP="00C72E3F">
      <w:pPr>
        <w:ind w:right="-2"/>
        <w:rPr>
          <w:ins w:id="32" w:author="jcrdpc128" w:date="2019-11-13T11:46:00Z"/>
          <w:rFonts w:ascii="ＭＳ 明朝" w:hAnsi="ＭＳ 明朝"/>
          <w:sz w:val="24"/>
          <w:szCs w:val="24"/>
        </w:rPr>
      </w:pPr>
    </w:p>
    <w:p w14:paraId="68498DC0" w14:textId="77777777" w:rsidR="00AF398E" w:rsidRPr="00213F1E" w:rsidRDefault="00AF398E" w:rsidP="00C72E3F">
      <w:pPr>
        <w:ind w:right="-2"/>
        <w:rPr>
          <w:rFonts w:ascii="ＭＳ 明朝" w:hAnsi="ＭＳ 明朝"/>
          <w:sz w:val="24"/>
          <w:szCs w:val="24"/>
        </w:rPr>
      </w:pPr>
    </w:p>
    <w:p w14:paraId="68CFE852" w14:textId="77777777" w:rsidR="00213F1E" w:rsidRPr="00E14DA7" w:rsidRDefault="00C72E3F" w:rsidP="00C72E3F">
      <w:pPr>
        <w:ind w:right="-2"/>
        <w:rPr>
          <w:rFonts w:ascii="ＭＳ ゴシック" w:eastAsia="ＭＳ ゴシック" w:hAnsi="ＭＳ ゴシック"/>
          <w:b/>
          <w:szCs w:val="21"/>
        </w:rPr>
      </w:pPr>
      <w:r w:rsidRPr="00E14DA7">
        <w:rPr>
          <w:rFonts w:ascii="ＭＳ ゴシック" w:eastAsia="ＭＳ ゴシック" w:hAnsi="ＭＳ ゴシック" w:hint="eastAsia"/>
          <w:b/>
          <w:szCs w:val="21"/>
        </w:rPr>
        <w:t>１．</w:t>
      </w:r>
      <w:r w:rsidR="00213F1E" w:rsidRPr="00E14DA7">
        <w:rPr>
          <w:rFonts w:ascii="ＭＳ ゴシック" w:eastAsia="ＭＳ ゴシック" w:hAnsi="ＭＳ ゴシック" w:hint="eastAsia"/>
          <w:b/>
          <w:szCs w:val="21"/>
        </w:rPr>
        <w:t>提出書類について</w:t>
      </w:r>
    </w:p>
    <w:p w14:paraId="0B108F5F" w14:textId="77777777" w:rsidR="00213F1E" w:rsidRPr="00C72E3F" w:rsidRDefault="00213F1E" w:rsidP="00213F1E">
      <w:pPr>
        <w:ind w:right="-2"/>
        <w:rPr>
          <w:rFonts w:ascii="ＭＳ 明朝" w:hAnsi="ＭＳ 明朝"/>
          <w:szCs w:val="21"/>
        </w:rPr>
      </w:pPr>
      <w:r w:rsidRPr="00C72E3F">
        <w:rPr>
          <w:rFonts w:ascii="ＭＳ 明朝" w:hAnsi="ＭＳ 明朝" w:hint="eastAsia"/>
          <w:szCs w:val="21"/>
        </w:rPr>
        <w:t xml:space="preserve">　　</w:t>
      </w:r>
      <w:r w:rsidR="00C72E3F">
        <w:rPr>
          <w:rFonts w:ascii="ＭＳ 明朝" w:hAnsi="ＭＳ 明朝" w:hint="eastAsia"/>
          <w:szCs w:val="21"/>
        </w:rPr>
        <w:t xml:space="preserve">　</w:t>
      </w:r>
      <w:r w:rsidRPr="00592425">
        <w:rPr>
          <w:rFonts w:ascii="ＭＳ 明朝" w:hAnsi="ＭＳ 明朝" w:hint="eastAsia"/>
          <w:b/>
          <w:szCs w:val="21"/>
        </w:rPr>
        <w:t>□</w:t>
      </w:r>
      <w:r w:rsidRPr="00C72E3F">
        <w:rPr>
          <w:rFonts w:ascii="ＭＳ 明朝" w:hAnsi="ＭＳ 明朝" w:hint="eastAsia"/>
          <w:szCs w:val="21"/>
        </w:rPr>
        <w:t>申請書</w:t>
      </w:r>
    </w:p>
    <w:p w14:paraId="1558F37A" w14:textId="77777777" w:rsidR="00213F1E" w:rsidRPr="00C72E3F" w:rsidRDefault="00213F1E" w:rsidP="00C72E3F">
      <w:pPr>
        <w:ind w:right="-2" w:firstLineChars="100" w:firstLine="221"/>
        <w:rPr>
          <w:rFonts w:ascii="ＭＳ 明朝" w:hAnsi="ＭＳ 明朝"/>
          <w:szCs w:val="21"/>
        </w:rPr>
      </w:pPr>
      <w:r w:rsidRPr="00C72E3F">
        <w:rPr>
          <w:rFonts w:ascii="ＭＳ 明朝" w:hAnsi="ＭＳ 明朝" w:hint="eastAsia"/>
          <w:szCs w:val="21"/>
        </w:rPr>
        <w:t xml:space="preserve">　</w:t>
      </w:r>
      <w:r w:rsidR="00C72E3F">
        <w:rPr>
          <w:rFonts w:ascii="ＭＳ 明朝" w:hAnsi="ＭＳ 明朝" w:hint="eastAsia"/>
          <w:szCs w:val="21"/>
        </w:rPr>
        <w:t xml:space="preserve">　</w:t>
      </w:r>
      <w:r w:rsidRPr="00592425">
        <w:rPr>
          <w:rFonts w:ascii="ＭＳ 明朝" w:hAnsi="ＭＳ 明朝" w:hint="eastAsia"/>
          <w:b/>
          <w:szCs w:val="21"/>
        </w:rPr>
        <w:t>□</w:t>
      </w:r>
      <w:r w:rsidRPr="00C72E3F">
        <w:rPr>
          <w:rFonts w:ascii="ＭＳ 明朝" w:hAnsi="ＭＳ 明朝" w:hint="eastAsia"/>
          <w:szCs w:val="21"/>
        </w:rPr>
        <w:t>添付書類</w:t>
      </w:r>
    </w:p>
    <w:p w14:paraId="10813922" w14:textId="77777777" w:rsidR="00213F1E" w:rsidRPr="00C72E3F" w:rsidRDefault="00213F1E" w:rsidP="00C72E3F">
      <w:pPr>
        <w:ind w:firstLineChars="128" w:firstLine="283"/>
        <w:rPr>
          <w:rFonts w:ascii="ＭＳ 明朝" w:hAnsi="ＭＳ 明朝" w:cs="ＭＳ 明朝"/>
          <w:szCs w:val="21"/>
          <w:u w:val="single"/>
        </w:rPr>
      </w:pPr>
      <w:r w:rsidRPr="00C72E3F">
        <w:rPr>
          <w:rFonts w:ascii="ＭＳ 明朝" w:hAnsi="ＭＳ 明朝" w:hint="eastAsia"/>
          <w:szCs w:val="21"/>
        </w:rPr>
        <w:t xml:space="preserve">　　</w:t>
      </w:r>
      <w:r w:rsidRPr="00C72E3F">
        <w:rPr>
          <w:rFonts w:ascii="ＭＳ 明朝" w:hAnsi="ＭＳ 明朝" w:cs="ＭＳ 明朝" w:hint="eastAsia"/>
          <w:szCs w:val="21"/>
          <w:u w:val="single"/>
        </w:rPr>
        <w:t>○　事業実施主体が市町村</w:t>
      </w:r>
      <w:r w:rsidR="002F5728" w:rsidRPr="0092076D">
        <w:rPr>
          <w:rFonts w:ascii="ＭＳ 明朝" w:hAnsi="ＭＳ 明朝" w:hint="eastAsia"/>
          <w:color w:val="000000"/>
          <w:szCs w:val="21"/>
          <w:u w:val="single"/>
        </w:rPr>
        <w:t>等</w:t>
      </w:r>
      <w:r w:rsidRPr="00C72E3F">
        <w:rPr>
          <w:rFonts w:ascii="ＭＳ 明朝" w:hAnsi="ＭＳ 明朝" w:cs="ＭＳ 明朝" w:hint="eastAsia"/>
          <w:szCs w:val="21"/>
          <w:u w:val="single"/>
        </w:rPr>
        <w:t>の場合</w:t>
      </w:r>
    </w:p>
    <w:p w14:paraId="48798E77" w14:textId="77777777" w:rsidR="00213F1E" w:rsidRDefault="00213F1E" w:rsidP="00592425">
      <w:pPr>
        <w:ind w:firstLineChars="456" w:firstLine="1012"/>
        <w:rPr>
          <w:ins w:id="33" w:author="jcrdpc128" w:date="2019-11-13T11:14:00Z"/>
          <w:rFonts w:ascii="ＭＳ 明朝" w:hAnsi="ＭＳ 明朝"/>
          <w:szCs w:val="21"/>
        </w:rPr>
      </w:pPr>
      <w:r w:rsidRPr="00592425">
        <w:rPr>
          <w:rFonts w:ascii="ＭＳ 明朝" w:hAnsi="ＭＳ 明朝" w:hint="eastAsia"/>
          <w:b/>
          <w:szCs w:val="21"/>
        </w:rPr>
        <w:t>□</w:t>
      </w:r>
      <w:r w:rsidRPr="00C72E3F">
        <w:rPr>
          <w:rFonts w:ascii="ＭＳ 明朝" w:hAnsi="ＭＳ 明朝" w:hint="eastAsia"/>
          <w:szCs w:val="21"/>
        </w:rPr>
        <w:t>助成対象事業の内容を記した企画書、予定表、その他参考資料</w:t>
      </w:r>
    </w:p>
    <w:p w14:paraId="7A5B3F26" w14:textId="77777777" w:rsidR="003027F9" w:rsidRPr="00AF398E" w:rsidRDefault="000C7C80">
      <w:pPr>
        <w:ind w:leftChars="556" w:left="1451" w:hangingChars="100" w:hanging="221"/>
        <w:rPr>
          <w:rFonts w:ascii="ＭＳ 明朝" w:hAnsi="ＭＳ 明朝"/>
        </w:rPr>
        <w:pPrChange w:id="34" w:author="jcrdpc128" w:date="2019-11-13T11:43:00Z">
          <w:pPr>
            <w:ind w:firstLineChars="456" w:firstLine="1009"/>
          </w:pPr>
        </w:pPrChange>
      </w:pPr>
      <w:ins w:id="35" w:author="jcrdpc128" w:date="2019-11-13T11:37:00Z">
        <w:r>
          <w:rPr>
            <w:rFonts w:ascii="ＭＳ 明朝" w:hAnsi="ＭＳ 明朝" w:hint="eastAsia"/>
          </w:rPr>
          <w:t>※「ア　地方創生人材育成伴走型支援事業」については、助成対象事業の内容を記した企画書に代わり、地域づくり人材育成アクションプランを添付すること。</w:t>
        </w:r>
      </w:ins>
    </w:p>
    <w:p w14:paraId="19927F6E" w14:textId="77777777" w:rsidR="002B5D89" w:rsidRDefault="00213F1E" w:rsidP="00592425">
      <w:pPr>
        <w:ind w:firstLineChars="456" w:firstLine="1012"/>
        <w:rPr>
          <w:rFonts w:ascii="ＭＳ 明朝" w:hAnsi="ＭＳ 明朝"/>
          <w:szCs w:val="21"/>
        </w:rPr>
      </w:pPr>
      <w:r w:rsidRPr="00592425">
        <w:rPr>
          <w:rFonts w:ascii="ＭＳ 明朝" w:hAnsi="ＭＳ 明朝" w:hint="eastAsia"/>
          <w:b/>
          <w:szCs w:val="21"/>
        </w:rPr>
        <w:t>□</w:t>
      </w:r>
      <w:r w:rsidRPr="002B5D89">
        <w:rPr>
          <w:rFonts w:ascii="ＭＳ 明朝" w:hAnsi="ＭＳ 明朝" w:hint="eastAsia"/>
          <w:szCs w:val="21"/>
        </w:rPr>
        <w:t>別紙①</w:t>
      </w:r>
    </w:p>
    <w:p w14:paraId="242F64B9" w14:textId="77777777" w:rsidR="00A8043A" w:rsidRDefault="00A8043A" w:rsidP="00A8043A">
      <w:pPr>
        <w:ind w:firstLineChars="456" w:firstLine="1012"/>
        <w:rPr>
          <w:ins w:id="36" w:author="jcrdpc118" w:date="2020-12-01T18:00:00Z"/>
          <w:rFonts w:ascii="ＭＳ 明朝" w:hAnsi="ＭＳ 明朝"/>
          <w:szCs w:val="21"/>
        </w:rPr>
      </w:pPr>
      <w:r w:rsidRPr="00592425">
        <w:rPr>
          <w:rFonts w:ascii="ＭＳ 明朝" w:hAnsi="ＭＳ 明朝" w:hint="eastAsia"/>
          <w:b/>
          <w:szCs w:val="21"/>
        </w:rPr>
        <w:t>□</w:t>
      </w:r>
      <w:r>
        <w:rPr>
          <w:rFonts w:ascii="ＭＳ 明朝" w:hAnsi="ＭＳ 明朝" w:hint="eastAsia"/>
          <w:szCs w:val="21"/>
        </w:rPr>
        <w:t>別紙③</w:t>
      </w:r>
      <w:r w:rsidR="002F5728" w:rsidRPr="0092076D">
        <w:rPr>
          <w:rFonts w:ascii="ＭＳ 明朝" w:hAnsi="ＭＳ 明朝" w:hint="eastAsia"/>
          <w:color w:val="000000"/>
          <w:szCs w:val="21"/>
        </w:rPr>
        <w:t>－１</w:t>
      </w:r>
      <w:r w:rsidR="0098547F" w:rsidRPr="00295ED9">
        <w:rPr>
          <w:rFonts w:ascii="ＭＳ 明朝" w:hAnsi="ＭＳ 明朝" w:hint="eastAsia"/>
          <w:szCs w:val="21"/>
        </w:rPr>
        <w:t>、③－２又は③－３</w:t>
      </w:r>
    </w:p>
    <w:p w14:paraId="58F74262" w14:textId="7AC7D423" w:rsidR="00BA3248" w:rsidRPr="0080347F" w:rsidRDefault="00BA3248">
      <w:pPr>
        <w:ind w:firstLineChars="456" w:firstLine="1012"/>
        <w:rPr>
          <w:rFonts w:ascii="ＭＳ 明朝" w:hAnsi="ＭＳ 明朝"/>
          <w:szCs w:val="21"/>
          <w:rPrChange w:id="37" w:author="jcrdpc230" w:date="2020-12-09T09:56:00Z">
            <w:rPr>
              <w:rFonts w:ascii="ＭＳ 明朝" w:hAnsi="ＭＳ 明朝"/>
              <w:szCs w:val="21"/>
            </w:rPr>
          </w:rPrChange>
        </w:rPr>
      </w:pPr>
      <w:ins w:id="38" w:author="jcrdpc118" w:date="2020-12-01T18:00:00Z">
        <w:r w:rsidRPr="00F40757">
          <w:rPr>
            <w:rFonts w:ascii="ＭＳ 明朝" w:hAnsi="ＭＳ 明朝" w:hint="eastAsia"/>
            <w:b/>
            <w:szCs w:val="21"/>
          </w:rPr>
          <w:t>□</w:t>
        </w:r>
        <w:r w:rsidRPr="0080347F">
          <w:rPr>
            <w:rFonts w:ascii="ＭＳ 明朝" w:hAnsi="ＭＳ 明朝" w:hint="eastAsia"/>
            <w:szCs w:val="21"/>
            <w:rPrChange w:id="39" w:author="jcrdpc230" w:date="2020-12-09T09:56:00Z">
              <w:rPr>
                <w:rFonts w:ascii="ＭＳ 明朝" w:hAnsi="ＭＳ 明朝" w:hint="eastAsia"/>
                <w:szCs w:val="21"/>
              </w:rPr>
            </w:rPrChange>
          </w:rPr>
          <w:t>様式第１号の１「事業の概要」がイベント単体の場合の別紙③－４</w:t>
        </w:r>
      </w:ins>
    </w:p>
    <w:p w14:paraId="4937C4CE" w14:textId="77777777" w:rsidR="00213F1E" w:rsidRPr="00295ED9" w:rsidRDefault="00213F1E" w:rsidP="002F5728">
      <w:pPr>
        <w:ind w:leftChars="457" w:left="1231" w:hangingChars="99" w:hanging="220"/>
        <w:rPr>
          <w:rFonts w:ascii="ＭＳ 明朝" w:hAnsi="ＭＳ 明朝"/>
          <w:szCs w:val="21"/>
        </w:rPr>
      </w:pPr>
      <w:r w:rsidRPr="00295ED9">
        <w:rPr>
          <w:rFonts w:ascii="ＭＳ 明朝" w:hAnsi="ＭＳ 明朝" w:hint="eastAsia"/>
          <w:b/>
          <w:szCs w:val="21"/>
        </w:rPr>
        <w:t>□</w:t>
      </w:r>
      <w:r w:rsidR="002F5728" w:rsidRPr="00295ED9">
        <w:rPr>
          <w:rFonts w:ascii="ＭＳ 明朝" w:hAnsi="ＭＳ 明朝" w:hint="eastAsia"/>
          <w:szCs w:val="21"/>
        </w:rPr>
        <w:t>市町村等の歳入歳出予算書のうち助成対象事業に関する部分の写し又は予算計上の手続</w:t>
      </w:r>
      <w:r w:rsidRPr="00295ED9">
        <w:rPr>
          <w:rFonts w:ascii="ＭＳ 明朝" w:hAnsi="ＭＳ 明朝" w:hint="eastAsia"/>
          <w:szCs w:val="21"/>
        </w:rPr>
        <w:t>をとる旨の確約書等</w:t>
      </w:r>
    </w:p>
    <w:p w14:paraId="7B85E421" w14:textId="77777777" w:rsidR="00213F1E" w:rsidRPr="00295ED9" w:rsidRDefault="005B7487" w:rsidP="00C72E3F">
      <w:pPr>
        <w:ind w:left="325" w:hangingChars="147" w:hanging="325"/>
        <w:rPr>
          <w:rFonts w:ascii="ＭＳ 明朝" w:hAnsi="ＭＳ 明朝"/>
          <w:szCs w:val="21"/>
        </w:rPr>
      </w:pPr>
      <w:r w:rsidRPr="00295ED9">
        <w:rPr>
          <w:rFonts w:ascii="ＭＳ 明朝" w:hAnsi="ＭＳ 明朝" w:hint="eastAsia"/>
          <w:szCs w:val="21"/>
        </w:rPr>
        <w:t xml:space="preserve">　　　</w:t>
      </w:r>
      <w:r w:rsidR="00422893" w:rsidRPr="00295ED9">
        <w:rPr>
          <w:rFonts w:ascii="ＭＳ 明朝" w:hAnsi="ＭＳ 明朝" w:hint="eastAsia"/>
          <w:szCs w:val="21"/>
        </w:rPr>
        <w:t xml:space="preserve">　 </w:t>
      </w:r>
      <w:r w:rsidRPr="00295ED9">
        <w:rPr>
          <w:rFonts w:ascii="ＭＳ 明朝" w:hAnsi="ＭＳ 明朝" w:hint="eastAsia"/>
          <w:b/>
          <w:szCs w:val="21"/>
        </w:rPr>
        <w:t>□</w:t>
      </w:r>
      <w:r w:rsidR="00422893" w:rsidRPr="00295ED9">
        <w:rPr>
          <w:rFonts w:ascii="ＭＳ 明朝" w:hAnsi="ＭＳ 明朝" w:hint="eastAsia"/>
          <w:szCs w:val="21"/>
        </w:rPr>
        <w:t>チェックシート</w:t>
      </w:r>
      <w:r w:rsidR="00051A59" w:rsidRPr="00295ED9">
        <w:rPr>
          <w:rFonts w:ascii="ＭＳ 明朝" w:hAnsi="ＭＳ 明朝" w:hint="eastAsia"/>
          <w:szCs w:val="21"/>
        </w:rPr>
        <w:t>（本紙）</w:t>
      </w:r>
    </w:p>
    <w:p w14:paraId="5A8DC943" w14:textId="77777777" w:rsidR="005B7487" w:rsidRPr="00C72E3F" w:rsidRDefault="005B7487" w:rsidP="00C72E3F">
      <w:pPr>
        <w:ind w:left="325" w:hangingChars="147" w:hanging="325"/>
        <w:rPr>
          <w:rFonts w:ascii="ＭＳ 明朝" w:hAnsi="ＭＳ 明朝"/>
          <w:szCs w:val="21"/>
        </w:rPr>
      </w:pPr>
    </w:p>
    <w:p w14:paraId="0C6EF22C" w14:textId="77777777" w:rsidR="00213F1E" w:rsidRPr="00C72E3F" w:rsidRDefault="00213F1E" w:rsidP="00C72E3F">
      <w:pPr>
        <w:ind w:leftChars="128" w:left="283" w:firstLineChars="200" w:firstLine="442"/>
        <w:rPr>
          <w:rFonts w:ascii="ＭＳ 明朝" w:hAnsi="ＭＳ 明朝"/>
          <w:szCs w:val="21"/>
          <w:u w:val="single"/>
        </w:rPr>
      </w:pPr>
      <w:bookmarkStart w:id="40" w:name="_Hlk57302060"/>
      <w:r w:rsidRPr="00C72E3F">
        <w:rPr>
          <w:rFonts w:ascii="ＭＳ 明朝" w:hAnsi="ＭＳ 明朝" w:hint="eastAsia"/>
          <w:szCs w:val="21"/>
          <w:u w:val="single"/>
        </w:rPr>
        <w:t>○　事業実施主体が地域団体等の場合</w:t>
      </w:r>
    </w:p>
    <w:bookmarkEnd w:id="40"/>
    <w:p w14:paraId="174D4BDE" w14:textId="77777777" w:rsidR="00213F1E" w:rsidRPr="00C72E3F" w:rsidRDefault="00213F1E" w:rsidP="00592425">
      <w:pPr>
        <w:ind w:firstLineChars="456" w:firstLine="1012"/>
        <w:rPr>
          <w:rFonts w:ascii="ＭＳ 明朝" w:hAnsi="ＭＳ 明朝"/>
          <w:szCs w:val="21"/>
        </w:rPr>
      </w:pPr>
      <w:r w:rsidRPr="00592425">
        <w:rPr>
          <w:rFonts w:ascii="ＭＳ 明朝" w:hAnsi="ＭＳ 明朝" w:hint="eastAsia"/>
          <w:b/>
          <w:szCs w:val="21"/>
        </w:rPr>
        <w:t>□</w:t>
      </w:r>
      <w:r w:rsidRPr="00C72E3F">
        <w:rPr>
          <w:rFonts w:ascii="ＭＳ 明朝" w:hAnsi="ＭＳ 明朝" w:hint="eastAsia"/>
          <w:szCs w:val="21"/>
        </w:rPr>
        <w:t>助成対象事業の内容を記した企画書、予定表、その他参考資料</w:t>
      </w:r>
    </w:p>
    <w:p w14:paraId="0B643AE0" w14:textId="77777777" w:rsidR="00213F1E" w:rsidRPr="00C72E3F" w:rsidRDefault="00213F1E" w:rsidP="00592425">
      <w:pPr>
        <w:ind w:firstLineChars="456" w:firstLine="1012"/>
        <w:rPr>
          <w:rFonts w:ascii="ＭＳ 明朝" w:hAnsi="ＭＳ 明朝"/>
          <w:szCs w:val="21"/>
        </w:rPr>
      </w:pPr>
      <w:r w:rsidRPr="00592425">
        <w:rPr>
          <w:rFonts w:ascii="ＭＳ 明朝" w:hAnsi="ＭＳ 明朝" w:hint="eastAsia"/>
          <w:b/>
          <w:szCs w:val="21"/>
        </w:rPr>
        <w:t>□</w:t>
      </w:r>
      <w:r w:rsidRPr="00C72E3F">
        <w:rPr>
          <w:rFonts w:ascii="ＭＳ 明朝" w:hAnsi="ＭＳ 明朝" w:hint="eastAsia"/>
          <w:szCs w:val="21"/>
        </w:rPr>
        <w:t>地域団体等の活動内容及び構成員（予定を含む）を示す資料</w:t>
      </w:r>
    </w:p>
    <w:p w14:paraId="1F3351D5" w14:textId="77777777" w:rsidR="002B5D89" w:rsidRDefault="00213F1E" w:rsidP="00592425">
      <w:pPr>
        <w:ind w:firstLineChars="456" w:firstLine="1012"/>
        <w:rPr>
          <w:rFonts w:ascii="ＭＳ 明朝" w:hAnsi="ＭＳ 明朝"/>
          <w:szCs w:val="21"/>
        </w:rPr>
      </w:pPr>
      <w:r w:rsidRPr="00592425">
        <w:rPr>
          <w:rFonts w:ascii="ＭＳ 明朝" w:hAnsi="ＭＳ 明朝" w:hint="eastAsia"/>
          <w:b/>
          <w:szCs w:val="21"/>
        </w:rPr>
        <w:t>□</w:t>
      </w:r>
      <w:r w:rsidRPr="002B5D89">
        <w:rPr>
          <w:rFonts w:ascii="ＭＳ 明朝" w:hAnsi="ＭＳ 明朝" w:hint="eastAsia"/>
          <w:szCs w:val="21"/>
        </w:rPr>
        <w:t>別紙②</w:t>
      </w:r>
    </w:p>
    <w:p w14:paraId="0ED72389" w14:textId="77777777" w:rsidR="002F5728" w:rsidRDefault="002F5728" w:rsidP="002F5728">
      <w:pPr>
        <w:ind w:firstLineChars="456" w:firstLine="1012"/>
        <w:rPr>
          <w:ins w:id="41" w:author="jcrdpc118" w:date="2020-12-01T18:00:00Z"/>
          <w:rFonts w:ascii="ＭＳ 明朝" w:hAnsi="ＭＳ 明朝"/>
          <w:szCs w:val="21"/>
        </w:rPr>
      </w:pPr>
      <w:r w:rsidRPr="00592425">
        <w:rPr>
          <w:rFonts w:ascii="ＭＳ 明朝" w:hAnsi="ＭＳ 明朝" w:hint="eastAsia"/>
          <w:b/>
          <w:szCs w:val="21"/>
        </w:rPr>
        <w:t>□</w:t>
      </w:r>
      <w:r w:rsidR="0021055E">
        <w:rPr>
          <w:rFonts w:ascii="ＭＳ 明朝" w:hAnsi="ＭＳ 明朝" w:hint="eastAsia"/>
          <w:szCs w:val="21"/>
        </w:rPr>
        <w:t>別紙</w:t>
      </w:r>
      <w:r w:rsidR="0098547F" w:rsidRPr="00295ED9">
        <w:rPr>
          <w:rFonts w:ascii="ＭＳ 明朝" w:hAnsi="ＭＳ 明朝" w:hint="eastAsia"/>
          <w:szCs w:val="21"/>
        </w:rPr>
        <w:t>③－２又は③－３</w:t>
      </w:r>
    </w:p>
    <w:p w14:paraId="4A04E692" w14:textId="290289D9" w:rsidR="00BA3248" w:rsidRPr="00BA3248" w:rsidRDefault="00BA3248">
      <w:pPr>
        <w:ind w:firstLineChars="456" w:firstLine="1012"/>
        <w:rPr>
          <w:rFonts w:ascii="ＭＳ 明朝" w:hAnsi="ＭＳ 明朝"/>
          <w:color w:val="FF0000"/>
          <w:szCs w:val="21"/>
          <w:u w:val="single"/>
          <w:rPrChange w:id="42" w:author="jcrdpc118" w:date="2020-12-01T18:00:00Z">
            <w:rPr>
              <w:rFonts w:ascii="ＭＳ 明朝" w:hAnsi="ＭＳ 明朝"/>
              <w:szCs w:val="21"/>
            </w:rPr>
          </w:rPrChange>
        </w:rPr>
      </w:pPr>
      <w:ins w:id="43" w:author="jcrdpc118" w:date="2020-12-01T18:00:00Z">
        <w:r w:rsidRPr="00F40757">
          <w:rPr>
            <w:rFonts w:ascii="ＭＳ 明朝" w:hAnsi="ＭＳ 明朝" w:hint="eastAsia"/>
            <w:b/>
            <w:szCs w:val="21"/>
          </w:rPr>
          <w:t>□</w:t>
        </w:r>
        <w:r w:rsidRPr="0080347F">
          <w:rPr>
            <w:rFonts w:ascii="ＭＳ 明朝" w:hAnsi="ＭＳ 明朝" w:hint="eastAsia"/>
            <w:szCs w:val="21"/>
            <w:rPrChange w:id="44" w:author="jcrdpc230" w:date="2020-12-09T09:56:00Z">
              <w:rPr>
                <w:rFonts w:ascii="ＭＳ 明朝" w:hAnsi="ＭＳ 明朝" w:hint="eastAsia"/>
                <w:color w:val="FF0000"/>
                <w:szCs w:val="21"/>
                <w:u w:val="single"/>
              </w:rPr>
            </w:rPrChange>
          </w:rPr>
          <w:t>様式第１号の１「事業の概要」がイベント単体の場合の別紙③－５</w:t>
        </w:r>
      </w:ins>
    </w:p>
    <w:p w14:paraId="6E7AF95C" w14:textId="77777777" w:rsidR="00213F1E" w:rsidRPr="00295ED9" w:rsidRDefault="00213F1E" w:rsidP="002F5728">
      <w:pPr>
        <w:ind w:leftChars="457" w:left="1231" w:hangingChars="99" w:hanging="220"/>
        <w:rPr>
          <w:rFonts w:ascii="ＭＳ 明朝" w:hAnsi="ＭＳ 明朝"/>
          <w:szCs w:val="21"/>
        </w:rPr>
      </w:pPr>
      <w:r w:rsidRPr="00295ED9">
        <w:rPr>
          <w:rFonts w:ascii="ＭＳ 明朝" w:hAnsi="ＭＳ 明朝" w:hint="eastAsia"/>
          <w:b/>
          <w:szCs w:val="21"/>
        </w:rPr>
        <w:t>□</w:t>
      </w:r>
      <w:r w:rsidRPr="00295ED9">
        <w:rPr>
          <w:rFonts w:ascii="ＭＳ 明朝" w:hAnsi="ＭＳ 明朝" w:hint="eastAsia"/>
          <w:szCs w:val="21"/>
        </w:rPr>
        <w:t>市町村</w:t>
      </w:r>
      <w:r w:rsidR="002F5728" w:rsidRPr="00295ED9">
        <w:rPr>
          <w:rFonts w:ascii="ＭＳ 明朝" w:hAnsi="ＭＳ 明朝" w:hint="eastAsia"/>
          <w:szCs w:val="21"/>
        </w:rPr>
        <w:t>等</w:t>
      </w:r>
      <w:r w:rsidRPr="00295ED9">
        <w:rPr>
          <w:rFonts w:ascii="ＭＳ 明朝" w:hAnsi="ＭＳ 明朝" w:hint="eastAsia"/>
          <w:szCs w:val="21"/>
        </w:rPr>
        <w:t>の歳入歳</w:t>
      </w:r>
      <w:r w:rsidR="002F5728" w:rsidRPr="00295ED9">
        <w:rPr>
          <w:rFonts w:ascii="ＭＳ 明朝" w:hAnsi="ＭＳ 明朝" w:hint="eastAsia"/>
          <w:szCs w:val="21"/>
        </w:rPr>
        <w:t>出予算書のうち助成対象事業に関する部分の写し又は予算計上の手続</w:t>
      </w:r>
      <w:r w:rsidRPr="00295ED9">
        <w:rPr>
          <w:rFonts w:ascii="ＭＳ 明朝" w:hAnsi="ＭＳ 明朝" w:hint="eastAsia"/>
          <w:szCs w:val="21"/>
        </w:rPr>
        <w:t>をとる旨の確約書等</w:t>
      </w:r>
    </w:p>
    <w:p w14:paraId="7EBD4045" w14:textId="0A38B9D2" w:rsidR="00C72E3F" w:rsidRDefault="00422893" w:rsidP="00C72E3F">
      <w:pPr>
        <w:rPr>
          <w:ins w:id="45" w:author="jcrdpc230" w:date="2020-11-26T16:56:00Z"/>
          <w:rFonts w:ascii="ＭＳ 明朝" w:hAnsi="ＭＳ 明朝"/>
          <w:szCs w:val="21"/>
        </w:rPr>
      </w:pPr>
      <w:r w:rsidRPr="00295ED9">
        <w:rPr>
          <w:rFonts w:ascii="ＭＳ 明朝" w:hAnsi="ＭＳ 明朝" w:hint="eastAsia"/>
          <w:szCs w:val="21"/>
        </w:rPr>
        <w:t xml:space="preserve">         </w:t>
      </w:r>
      <w:r w:rsidRPr="00295ED9">
        <w:rPr>
          <w:rFonts w:ascii="ＭＳ 明朝" w:hAnsi="ＭＳ 明朝" w:hint="eastAsia"/>
          <w:b/>
          <w:szCs w:val="21"/>
        </w:rPr>
        <w:t>□</w:t>
      </w:r>
      <w:r w:rsidRPr="00295ED9">
        <w:rPr>
          <w:rFonts w:ascii="ＭＳ 明朝" w:hAnsi="ＭＳ 明朝" w:hint="eastAsia"/>
          <w:szCs w:val="21"/>
        </w:rPr>
        <w:t>チェックシート</w:t>
      </w:r>
      <w:r w:rsidR="00051A59" w:rsidRPr="00295ED9">
        <w:rPr>
          <w:rFonts w:ascii="ＭＳ 明朝" w:hAnsi="ＭＳ 明朝" w:hint="eastAsia"/>
          <w:szCs w:val="21"/>
        </w:rPr>
        <w:t>（本紙）</w:t>
      </w:r>
    </w:p>
    <w:p w14:paraId="3D3D626A" w14:textId="77777777" w:rsidR="00EC6E32" w:rsidDel="00BA3248" w:rsidRDefault="00EC6E32" w:rsidP="00C72E3F">
      <w:pPr>
        <w:rPr>
          <w:ins w:id="46" w:author="jcrdpc230" w:date="2020-11-26T16:53:00Z"/>
          <w:del w:id="47" w:author="jcrdpc118" w:date="2020-12-01T18:00:00Z"/>
          <w:rFonts w:ascii="ＭＳ 明朝" w:hAnsi="ＭＳ 明朝"/>
          <w:szCs w:val="21"/>
        </w:rPr>
      </w:pPr>
    </w:p>
    <w:p w14:paraId="030EC9A7" w14:textId="1D694B26" w:rsidR="00EC6E32" w:rsidRPr="00EC6E32" w:rsidDel="00BA3248" w:rsidRDefault="003C2051">
      <w:pPr>
        <w:rPr>
          <w:ins w:id="48" w:author="jcrdpc230" w:date="2020-11-26T16:55:00Z"/>
          <w:del w:id="49" w:author="jcrdpc118" w:date="2020-12-01T18:00:00Z"/>
          <w:rFonts w:ascii="ＭＳ 明朝" w:hAnsi="ＭＳ 明朝"/>
          <w:color w:val="FF0000"/>
          <w:szCs w:val="21"/>
          <w:u w:val="single"/>
          <w:rPrChange w:id="50" w:author="jcrdpc230" w:date="2020-11-26T16:55:00Z">
            <w:rPr>
              <w:ins w:id="51" w:author="jcrdpc230" w:date="2020-11-26T16:55:00Z"/>
              <w:del w:id="52" w:author="jcrdpc118" w:date="2020-12-01T18:00:00Z"/>
              <w:rFonts w:ascii="ＭＳ 明朝" w:hAnsi="ＭＳ 明朝"/>
              <w:szCs w:val="21"/>
            </w:rPr>
          </w:rPrChange>
        </w:rPr>
      </w:pPr>
      <w:ins w:id="53" w:author="jcrdpc230" w:date="2020-11-26T16:53:00Z">
        <w:del w:id="54" w:author="jcrdpc118" w:date="2020-12-01T18:00:00Z">
          <w:r w:rsidDel="00BA3248">
            <w:rPr>
              <w:rFonts w:ascii="ＭＳ 明朝" w:hAnsi="ＭＳ 明朝" w:hint="eastAsia"/>
              <w:szCs w:val="21"/>
            </w:rPr>
            <w:delText xml:space="preserve">　　　</w:delText>
          </w:r>
        </w:del>
      </w:ins>
      <w:ins w:id="55" w:author="jcrdpc230" w:date="2020-11-26T16:55:00Z">
        <w:del w:id="56" w:author="jcrdpc118" w:date="2020-12-01T18:00:00Z">
          <w:r w:rsidR="00EC6E32" w:rsidRPr="00EC6E32" w:rsidDel="00BA3248">
            <w:rPr>
              <w:rFonts w:ascii="ＭＳ 明朝" w:hAnsi="ＭＳ 明朝" w:hint="eastAsia"/>
              <w:color w:val="FF0000"/>
              <w:szCs w:val="21"/>
              <w:u w:val="single"/>
              <w:rPrChange w:id="57" w:author="jcrdpc230" w:date="2020-11-26T16:55:00Z">
                <w:rPr>
                  <w:rFonts w:ascii="ＭＳ 明朝" w:hAnsi="ＭＳ 明朝" w:hint="eastAsia"/>
                  <w:szCs w:val="21"/>
                </w:rPr>
              </w:rPrChange>
            </w:rPr>
            <w:delText>○</w:delText>
          </w:r>
        </w:del>
      </w:ins>
      <w:ins w:id="58" w:author="jcrdpc230" w:date="2020-11-26T16:56:00Z">
        <w:del w:id="59" w:author="jcrdpc118" w:date="2020-12-01T18:00:00Z">
          <w:r w:rsidR="00EC6E32" w:rsidDel="00BA3248">
            <w:rPr>
              <w:rFonts w:ascii="ＭＳ 明朝" w:hAnsi="ＭＳ 明朝" w:hint="eastAsia"/>
              <w:color w:val="FF0000"/>
              <w:szCs w:val="21"/>
              <w:u w:val="single"/>
            </w:rPr>
            <w:delText xml:space="preserve">　</w:delText>
          </w:r>
        </w:del>
      </w:ins>
      <w:ins w:id="60" w:author="jcrdpc230" w:date="2020-11-26T16:55:00Z">
        <w:del w:id="61" w:author="jcrdpc118" w:date="2020-12-01T18:00:00Z">
          <w:r w:rsidR="00EC6E32" w:rsidRPr="00EC6E32" w:rsidDel="00BA3248">
            <w:rPr>
              <w:rFonts w:ascii="ＭＳ 明朝" w:hAnsi="ＭＳ 明朝" w:hint="eastAsia"/>
              <w:color w:val="FF0000"/>
              <w:szCs w:val="21"/>
              <w:u w:val="single"/>
              <w:rPrChange w:id="62" w:author="jcrdpc230" w:date="2020-11-26T16:55:00Z">
                <w:rPr>
                  <w:rFonts w:ascii="ＭＳ 明朝" w:hAnsi="ＭＳ 明朝" w:hint="eastAsia"/>
                  <w:szCs w:val="21"/>
                </w:rPr>
              </w:rPrChange>
            </w:rPr>
            <w:delText>事業の概要がイベント単体の場合</w:delText>
          </w:r>
        </w:del>
      </w:ins>
    </w:p>
    <w:p w14:paraId="47666897" w14:textId="191AF524" w:rsidR="003C2051" w:rsidRPr="003C2051" w:rsidRDefault="00EC6E32">
      <w:pPr>
        <w:rPr>
          <w:rFonts w:ascii="ＭＳ 明朝" w:hAnsi="ＭＳ 明朝"/>
          <w:color w:val="FF0000"/>
          <w:szCs w:val="21"/>
          <w:u w:val="single"/>
          <w:rPrChange w:id="63" w:author="jcrdpc230" w:date="2020-11-26T16:54:00Z">
            <w:rPr>
              <w:rFonts w:ascii="ＭＳ 明朝" w:hAnsi="ＭＳ 明朝"/>
              <w:szCs w:val="21"/>
            </w:rPr>
          </w:rPrChange>
        </w:rPr>
      </w:pPr>
      <w:ins w:id="64" w:author="jcrdpc230" w:date="2020-11-26T16:55:00Z">
        <w:del w:id="65" w:author="jcrdpc118" w:date="2020-12-01T18:00:00Z">
          <w:r w:rsidRPr="00EC6E32" w:rsidDel="00BA3248">
            <w:rPr>
              <w:rFonts w:ascii="ＭＳ 明朝" w:hAnsi="ＭＳ 明朝" w:hint="eastAsia"/>
              <w:szCs w:val="21"/>
            </w:rPr>
            <w:delText xml:space="preserve">　　　　</w:delText>
          </w:r>
          <w:r w:rsidDel="00BA3248">
            <w:rPr>
              <w:rFonts w:ascii="ＭＳ 明朝" w:hAnsi="ＭＳ 明朝" w:hint="eastAsia"/>
              <w:szCs w:val="21"/>
            </w:rPr>
            <w:delText xml:space="preserve"> </w:delText>
          </w:r>
          <w:r w:rsidRPr="00EC6E32" w:rsidDel="00BA3248">
            <w:rPr>
              <w:rFonts w:ascii="ＭＳ 明朝" w:hAnsi="ＭＳ 明朝" w:hint="eastAsia"/>
              <w:b/>
              <w:bCs/>
              <w:szCs w:val="21"/>
              <w:rPrChange w:id="66" w:author="jcrdpc230" w:date="2020-11-26T16:55:00Z">
                <w:rPr>
                  <w:rFonts w:ascii="ＭＳ 明朝" w:hAnsi="ＭＳ 明朝" w:hint="eastAsia"/>
                  <w:szCs w:val="21"/>
                </w:rPr>
              </w:rPrChange>
            </w:rPr>
            <w:delText>□</w:delText>
          </w:r>
          <w:r w:rsidRPr="00EC6E32" w:rsidDel="00BA3248">
            <w:rPr>
              <w:rFonts w:ascii="ＭＳ 明朝" w:hAnsi="ＭＳ 明朝" w:hint="eastAsia"/>
              <w:szCs w:val="21"/>
            </w:rPr>
            <w:delText>様式第１号別紙別紙③－４</w:delText>
          </w:r>
        </w:del>
      </w:ins>
    </w:p>
    <w:p w14:paraId="3D578F07" w14:textId="420E4FC1" w:rsidR="00AF398E" w:rsidDel="0070558D" w:rsidRDefault="00AF398E" w:rsidP="00C72E3F">
      <w:pPr>
        <w:rPr>
          <w:ins w:id="67" w:author="jcrdpc128" w:date="2019-11-13T11:43:00Z"/>
          <w:del w:id="68" w:author="jcrdpc230" w:date="2020-11-26T17:08:00Z"/>
          <w:rFonts w:ascii="ＭＳ 明朝" w:hAnsi="ＭＳ 明朝"/>
          <w:szCs w:val="21"/>
        </w:rPr>
      </w:pPr>
    </w:p>
    <w:p w14:paraId="6316D20A" w14:textId="77777777" w:rsidR="00AF398E" w:rsidRDefault="00AF398E" w:rsidP="00C72E3F">
      <w:pPr>
        <w:rPr>
          <w:ins w:id="69" w:author="jcrdpc128" w:date="2019-11-13T11:44:00Z"/>
          <w:rFonts w:ascii="ＭＳ 明朝" w:hAnsi="ＭＳ 明朝"/>
          <w:szCs w:val="21"/>
        </w:rPr>
      </w:pPr>
    </w:p>
    <w:p w14:paraId="7D84A2F2" w14:textId="6BDE127C" w:rsidR="00AF398E" w:rsidDel="0070558D" w:rsidRDefault="00AF398E" w:rsidP="00C72E3F">
      <w:pPr>
        <w:rPr>
          <w:del w:id="70" w:author="jcrdpc230" w:date="2020-11-26T17:08:00Z"/>
          <w:rFonts w:ascii="ＭＳ 明朝" w:hAnsi="ＭＳ 明朝"/>
          <w:szCs w:val="21"/>
        </w:rPr>
      </w:pPr>
    </w:p>
    <w:p w14:paraId="646C0B88" w14:textId="77777777" w:rsidR="005B7487" w:rsidRDefault="005B7487" w:rsidP="00C72E3F">
      <w:pPr>
        <w:rPr>
          <w:ins w:id="71" w:author="jcrdpc128" w:date="2019-11-13T11:43:00Z"/>
          <w:rFonts w:ascii="ＭＳ ゴシック" w:eastAsia="ＭＳ ゴシック" w:hAnsi="ＭＳ ゴシック"/>
          <w:b/>
          <w:szCs w:val="21"/>
        </w:rPr>
      </w:pPr>
      <w:r w:rsidRPr="00E14DA7">
        <w:rPr>
          <w:rFonts w:ascii="ＭＳ ゴシック" w:eastAsia="ＭＳ ゴシック" w:hAnsi="ＭＳ ゴシック" w:hint="eastAsia"/>
          <w:b/>
          <w:szCs w:val="21"/>
        </w:rPr>
        <w:t>２．事業費の割合について</w:t>
      </w:r>
    </w:p>
    <w:p w14:paraId="200356B8" w14:textId="77777777" w:rsidR="00AF398E" w:rsidRDefault="00AF398E" w:rsidP="00C72E3F">
      <w:pPr>
        <w:rPr>
          <w:rFonts w:ascii="ＭＳ ゴシック" w:eastAsia="ＭＳ ゴシック" w:hAnsi="ＭＳ ゴシック"/>
          <w:b/>
          <w:szCs w:val="21"/>
        </w:rPr>
      </w:pPr>
    </w:p>
    <w:p w14:paraId="3B22A36A" w14:textId="77777777" w:rsidR="00223191" w:rsidRDefault="00C47E08" w:rsidP="002F5728">
      <w:pPr>
        <w:rPr>
          <w:rFonts w:ascii="ＭＳ 明朝" w:hAnsi="ＭＳ 明朝" w:cs="ＭＳ明朝"/>
          <w:kern w:val="0"/>
          <w:szCs w:val="21"/>
        </w:rPr>
      </w:pPr>
      <w:r>
        <w:rPr>
          <w:rFonts w:ascii="ＭＳ ゴシック" w:eastAsia="ＭＳ ゴシック" w:hAnsi="ＭＳ ゴシック" w:hint="eastAsia"/>
          <w:b/>
          <w:szCs w:val="21"/>
        </w:rPr>
        <w:t xml:space="preserve">　　</w:t>
      </w:r>
      <w:r w:rsidR="005B7487" w:rsidRPr="00592425">
        <w:rPr>
          <w:rFonts w:ascii="ＭＳ 明朝" w:hAnsi="ＭＳ 明朝" w:cs="ＭＳ明朝" w:hint="eastAsia"/>
          <w:b/>
          <w:kern w:val="0"/>
          <w:szCs w:val="21"/>
        </w:rPr>
        <w:t>□</w:t>
      </w:r>
      <w:r w:rsidR="00422893">
        <w:rPr>
          <w:rFonts w:ascii="ＭＳ 明朝" w:hAnsi="ＭＳ 明朝" w:cs="ＭＳ明朝" w:hint="eastAsia"/>
          <w:kern w:val="0"/>
          <w:szCs w:val="21"/>
        </w:rPr>
        <w:t>委託料、備品購入費、</w:t>
      </w:r>
      <w:r w:rsidR="005B7487" w:rsidRPr="005B7487">
        <w:rPr>
          <w:rFonts w:ascii="ＭＳ 明朝" w:hAnsi="ＭＳ 明朝" w:cs="ＭＳ明朝" w:hint="eastAsia"/>
          <w:kern w:val="0"/>
          <w:szCs w:val="21"/>
        </w:rPr>
        <w:t>工事請負費の合計額が助成申請額の３分の２を超え</w:t>
      </w:r>
      <w:r w:rsidR="005B7487">
        <w:rPr>
          <w:rFonts w:ascii="ＭＳ 明朝" w:hAnsi="ＭＳ 明朝" w:cs="ＭＳ明朝" w:hint="eastAsia"/>
          <w:kern w:val="0"/>
          <w:szCs w:val="21"/>
        </w:rPr>
        <w:t>ていないか</w:t>
      </w:r>
      <w:r w:rsidR="005B7487" w:rsidRPr="005B7487">
        <w:rPr>
          <w:rFonts w:ascii="ＭＳ 明朝" w:hAnsi="ＭＳ 明朝" w:cs="ＭＳ明朝" w:hint="eastAsia"/>
          <w:kern w:val="0"/>
          <w:szCs w:val="21"/>
        </w:rPr>
        <w:t>。</w:t>
      </w: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3591"/>
        <w:gridCol w:w="2044"/>
      </w:tblGrid>
      <w:tr w:rsidR="00422893" w:rsidRPr="00F27B11" w14:paraId="6CBC75C6" w14:textId="77777777" w:rsidTr="00C47E08">
        <w:tc>
          <w:tcPr>
            <w:tcW w:w="2836" w:type="dxa"/>
            <w:shd w:val="clear" w:color="auto" w:fill="auto"/>
            <w:vAlign w:val="center"/>
          </w:tcPr>
          <w:p w14:paraId="3AE3F9CB" w14:textId="77777777" w:rsidR="00422893" w:rsidRPr="00F27B11" w:rsidRDefault="00422893" w:rsidP="00F27B11">
            <w:pPr>
              <w:jc w:val="center"/>
              <w:rPr>
                <w:rFonts w:ascii="ＭＳ 明朝" w:hAnsi="ＭＳ 明朝" w:cs="ＭＳ明朝"/>
                <w:kern w:val="0"/>
                <w:szCs w:val="21"/>
              </w:rPr>
            </w:pPr>
            <w:r w:rsidRPr="00F27B11">
              <w:rPr>
                <w:rFonts w:ascii="ＭＳ 明朝" w:hAnsi="ＭＳ 明朝" w:cs="ＭＳ明朝" w:hint="eastAsia"/>
                <w:kern w:val="0"/>
                <w:szCs w:val="21"/>
              </w:rPr>
              <w:t>申請額（Ａ）</w:t>
            </w:r>
          </w:p>
        </w:tc>
        <w:tc>
          <w:tcPr>
            <w:tcW w:w="3697" w:type="dxa"/>
            <w:shd w:val="clear" w:color="auto" w:fill="auto"/>
          </w:tcPr>
          <w:p w14:paraId="56F2A3E1" w14:textId="77777777" w:rsidR="00422893" w:rsidRPr="00F27B11" w:rsidRDefault="00422893" w:rsidP="00422893">
            <w:pPr>
              <w:rPr>
                <w:rFonts w:ascii="ＭＳ 明朝" w:hAnsi="ＭＳ 明朝" w:cs="ＭＳ明朝"/>
                <w:kern w:val="0"/>
                <w:szCs w:val="21"/>
              </w:rPr>
            </w:pPr>
            <w:r w:rsidRPr="00F27B11">
              <w:rPr>
                <w:rFonts w:ascii="ＭＳ 明朝" w:hAnsi="ＭＳ 明朝" w:cs="ＭＳ明朝" w:hint="eastAsia"/>
                <w:kern w:val="0"/>
                <w:szCs w:val="21"/>
              </w:rPr>
              <w:t>委託料＋備品購入費＋工事請負費の合計額（Ｂ）</w:t>
            </w:r>
            <w:r w:rsidR="002F5728" w:rsidRPr="0092076D">
              <w:rPr>
                <w:rFonts w:ascii="ＭＳ 明朝" w:hAnsi="ＭＳ 明朝" w:cs="ＭＳ明朝" w:hint="eastAsia"/>
                <w:color w:val="000000"/>
                <w:kern w:val="0"/>
                <w:szCs w:val="21"/>
              </w:rPr>
              <w:t>※</w:t>
            </w:r>
          </w:p>
        </w:tc>
        <w:tc>
          <w:tcPr>
            <w:tcW w:w="2090" w:type="dxa"/>
            <w:shd w:val="clear" w:color="auto" w:fill="auto"/>
            <w:vAlign w:val="center"/>
          </w:tcPr>
          <w:p w14:paraId="3585E55A" w14:textId="77777777" w:rsidR="00422893" w:rsidRPr="00F27B11" w:rsidRDefault="00422893" w:rsidP="00F27B11">
            <w:pPr>
              <w:jc w:val="center"/>
              <w:rPr>
                <w:rFonts w:ascii="ＭＳ 明朝" w:hAnsi="ＭＳ 明朝" w:cs="ＭＳ明朝"/>
                <w:kern w:val="0"/>
                <w:szCs w:val="21"/>
              </w:rPr>
            </w:pPr>
            <w:r w:rsidRPr="00F27B11">
              <w:rPr>
                <w:rFonts w:ascii="ＭＳ 明朝" w:hAnsi="ＭＳ 明朝" w:cs="ＭＳ明朝" w:hint="eastAsia"/>
                <w:kern w:val="0"/>
                <w:szCs w:val="21"/>
              </w:rPr>
              <w:t>Ｂ／Ａ（％）</w:t>
            </w:r>
          </w:p>
        </w:tc>
      </w:tr>
      <w:tr w:rsidR="00422893" w:rsidRPr="00F27B11" w14:paraId="19C61BFD" w14:textId="77777777" w:rsidTr="00C47E08">
        <w:trPr>
          <w:trHeight w:val="481"/>
        </w:trPr>
        <w:tc>
          <w:tcPr>
            <w:tcW w:w="2836" w:type="dxa"/>
            <w:shd w:val="clear" w:color="auto" w:fill="auto"/>
          </w:tcPr>
          <w:p w14:paraId="14FF2318" w14:textId="77777777" w:rsidR="00422893" w:rsidRPr="00F27B11" w:rsidRDefault="00422893" w:rsidP="00422893">
            <w:pPr>
              <w:rPr>
                <w:rFonts w:ascii="ＭＳ 明朝" w:hAnsi="ＭＳ 明朝" w:cs="ＭＳ明朝"/>
                <w:kern w:val="0"/>
                <w:szCs w:val="21"/>
              </w:rPr>
            </w:pPr>
          </w:p>
        </w:tc>
        <w:tc>
          <w:tcPr>
            <w:tcW w:w="3697" w:type="dxa"/>
            <w:shd w:val="clear" w:color="auto" w:fill="auto"/>
          </w:tcPr>
          <w:p w14:paraId="1AF2146E" w14:textId="77777777" w:rsidR="00422893" w:rsidRPr="00F27B11" w:rsidRDefault="00422893" w:rsidP="00422893">
            <w:pPr>
              <w:rPr>
                <w:rFonts w:ascii="ＭＳ 明朝" w:hAnsi="ＭＳ 明朝" w:cs="ＭＳ明朝"/>
                <w:kern w:val="0"/>
                <w:szCs w:val="21"/>
              </w:rPr>
            </w:pPr>
          </w:p>
        </w:tc>
        <w:tc>
          <w:tcPr>
            <w:tcW w:w="2090" w:type="dxa"/>
            <w:shd w:val="clear" w:color="auto" w:fill="auto"/>
          </w:tcPr>
          <w:p w14:paraId="54068917" w14:textId="77777777" w:rsidR="00422893" w:rsidRPr="00F27B11" w:rsidRDefault="00422893" w:rsidP="00422893">
            <w:pPr>
              <w:rPr>
                <w:rFonts w:ascii="ＭＳ 明朝" w:hAnsi="ＭＳ 明朝" w:cs="ＭＳ明朝"/>
                <w:kern w:val="0"/>
                <w:szCs w:val="21"/>
              </w:rPr>
            </w:pPr>
          </w:p>
        </w:tc>
      </w:tr>
    </w:tbl>
    <w:p w14:paraId="602C6A36" w14:textId="77777777" w:rsidR="00422893" w:rsidRPr="0092076D" w:rsidRDefault="002F5728" w:rsidP="00422893">
      <w:pPr>
        <w:ind w:leftChars="200" w:left="663" w:hangingChars="100" w:hanging="221"/>
        <w:rPr>
          <w:rFonts w:ascii="ＭＳ 明朝" w:hAnsi="ＭＳ 明朝" w:cs="ＭＳ明朝"/>
          <w:color w:val="000000"/>
          <w:kern w:val="0"/>
          <w:szCs w:val="21"/>
        </w:rPr>
      </w:pPr>
      <w:r>
        <w:rPr>
          <w:rFonts w:ascii="ＭＳ 明朝" w:hAnsi="ＭＳ 明朝" w:cs="ＭＳ明朝" w:hint="eastAsia"/>
          <w:kern w:val="0"/>
          <w:szCs w:val="21"/>
        </w:rPr>
        <w:t xml:space="preserve">　</w:t>
      </w:r>
      <w:r w:rsidR="00051A59">
        <w:rPr>
          <w:rFonts w:ascii="ＭＳ 明朝" w:hAnsi="ＭＳ 明朝" w:cs="ＭＳ明朝" w:hint="eastAsia"/>
          <w:color w:val="000000"/>
          <w:kern w:val="0"/>
          <w:sz w:val="20"/>
          <w:szCs w:val="21"/>
        </w:rPr>
        <w:t>※イ地域経済循環分析事業にあっては、備品購入費</w:t>
      </w:r>
      <w:r w:rsidR="00051A59" w:rsidRPr="00213443">
        <w:rPr>
          <w:rFonts w:ascii="ＭＳ 明朝" w:hAnsi="ＭＳ 明朝" w:cs="ＭＳ明朝" w:hint="eastAsia"/>
          <w:kern w:val="0"/>
          <w:sz w:val="20"/>
          <w:szCs w:val="21"/>
        </w:rPr>
        <w:t>、</w:t>
      </w:r>
      <w:r w:rsidRPr="00213443">
        <w:rPr>
          <w:rFonts w:ascii="ＭＳ 明朝" w:hAnsi="ＭＳ 明朝" w:cs="ＭＳ明朝" w:hint="eastAsia"/>
          <w:kern w:val="0"/>
          <w:sz w:val="20"/>
          <w:szCs w:val="21"/>
        </w:rPr>
        <w:t>工</w:t>
      </w:r>
      <w:r w:rsidRPr="0092076D">
        <w:rPr>
          <w:rFonts w:ascii="ＭＳ 明朝" w:hAnsi="ＭＳ 明朝" w:cs="ＭＳ明朝" w:hint="eastAsia"/>
          <w:color w:val="000000"/>
          <w:kern w:val="0"/>
          <w:sz w:val="20"/>
          <w:szCs w:val="21"/>
        </w:rPr>
        <w:t>事請負費の合計額</w:t>
      </w:r>
    </w:p>
    <w:p w14:paraId="22F38764" w14:textId="77777777" w:rsidR="002F5728" w:rsidRDefault="002F5728" w:rsidP="00422893">
      <w:pPr>
        <w:ind w:leftChars="200" w:left="663" w:hangingChars="100" w:hanging="221"/>
        <w:rPr>
          <w:ins w:id="72" w:author="jcrdpc128" w:date="2019-11-13T11:44:00Z"/>
          <w:rFonts w:ascii="ＭＳ 明朝" w:hAnsi="ＭＳ 明朝" w:cs="ＭＳ明朝"/>
          <w:kern w:val="0"/>
          <w:szCs w:val="21"/>
        </w:rPr>
      </w:pPr>
    </w:p>
    <w:p w14:paraId="739DBEC6" w14:textId="3A1677C1" w:rsidR="00AF398E" w:rsidDel="0070558D" w:rsidRDefault="00AF398E" w:rsidP="00422893">
      <w:pPr>
        <w:ind w:leftChars="200" w:left="663" w:hangingChars="100" w:hanging="221"/>
        <w:rPr>
          <w:ins w:id="73" w:author="jcrdpc128" w:date="2019-11-13T11:44:00Z"/>
          <w:del w:id="74" w:author="jcrdpc230" w:date="2020-11-26T17:08:00Z"/>
          <w:rFonts w:ascii="ＭＳ 明朝" w:hAnsi="ＭＳ 明朝" w:cs="ＭＳ明朝"/>
          <w:kern w:val="0"/>
          <w:szCs w:val="21"/>
        </w:rPr>
      </w:pPr>
    </w:p>
    <w:p w14:paraId="05AC9BA8" w14:textId="77777777" w:rsidR="00AF398E" w:rsidRDefault="00AF398E" w:rsidP="00422893">
      <w:pPr>
        <w:ind w:leftChars="200" w:left="663" w:hangingChars="100" w:hanging="221"/>
        <w:rPr>
          <w:ins w:id="75" w:author="jcrdpc128" w:date="2019-11-13T11:46:00Z"/>
          <w:rFonts w:ascii="ＭＳ 明朝" w:hAnsi="ＭＳ 明朝" w:cs="ＭＳ明朝"/>
          <w:kern w:val="0"/>
          <w:szCs w:val="21"/>
        </w:rPr>
      </w:pPr>
      <w:r>
        <w:rPr>
          <w:rFonts w:ascii="ＭＳ 明朝" w:hAnsi="ＭＳ 明朝" w:hint="eastAsia"/>
          <w:noProof/>
          <w:szCs w:val="21"/>
        </w:rPr>
        <mc:AlternateContent>
          <mc:Choice Requires="wps">
            <w:drawing>
              <wp:anchor distT="0" distB="0" distL="114300" distR="114300" simplePos="0" relativeHeight="251657728" behindDoc="0" locked="0" layoutInCell="1" allowOverlap="1" wp14:anchorId="68B96927" wp14:editId="2C03D9C8">
                <wp:simplePos x="0" y="0"/>
                <wp:positionH relativeFrom="column">
                  <wp:posOffset>4605020</wp:posOffset>
                </wp:positionH>
                <wp:positionV relativeFrom="paragraph">
                  <wp:posOffset>173990</wp:posOffset>
                </wp:positionV>
                <wp:extent cx="1143000" cy="30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480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F1F91B5" w14:textId="77777777" w:rsidR="002F5728" w:rsidRDefault="002F5728">
                            <w:r>
                              <w:rPr>
                                <w:rFonts w:hint="eastAsia"/>
                              </w:rPr>
                              <w:t>（裏面へ続く）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96927" id="_x0000_t202" coordsize="21600,21600" o:spt="202" path="m,l,21600r21600,l21600,xe">
                <v:stroke joinstyle="miter"/>
                <v:path gradientshapeok="t" o:connecttype="rect"/>
              </v:shapetype>
              <v:shape id="Text Box 2" o:spid="_x0000_s1026" type="#_x0000_t202" style="position:absolute;left:0;text-align:left;margin-left:362.6pt;margin-top:13.7pt;width:90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" stroked="f" strokeweight=".5pt">
                <v:shadow color="#868686"/>
                <v:textbox>
                  <w:txbxContent>
                    <w:p w14:paraId="1F1F91B5" w14:textId="77777777" w:rsidR="002F5728" w:rsidRDefault="002F5728">
                      <w:r>
                        <w:rPr>
                          <w:rFonts w:hint="eastAsia"/>
                        </w:rPr>
                        <w:t>（裏面へ続く）</w:t>
                      </w:r>
                    </w:p>
                  </w:txbxContent>
                </v:textbox>
              </v:shape>
            </w:pict>
          </mc:Fallback>
        </mc:AlternateContent>
      </w:r>
    </w:p>
    <w:p w14:paraId="49DC3AE5" w14:textId="77777777" w:rsidR="00AF398E" w:rsidRDefault="00AF398E" w:rsidP="00422893">
      <w:pPr>
        <w:ind w:leftChars="200" w:left="663" w:hangingChars="100" w:hanging="221"/>
        <w:rPr>
          <w:rFonts w:ascii="ＭＳ 明朝" w:hAnsi="ＭＳ 明朝" w:cs="ＭＳ明朝"/>
          <w:kern w:val="0"/>
          <w:szCs w:val="21"/>
        </w:rPr>
      </w:pPr>
    </w:p>
    <w:p w14:paraId="20CC4C3E" w14:textId="77777777" w:rsidR="005B7487" w:rsidRDefault="005B7487" w:rsidP="00AF398E">
      <w:pPr>
        <w:ind w:leftChars="200" w:left="664" w:hangingChars="100" w:hanging="222"/>
        <w:rPr>
          <w:rFonts w:ascii="ＭＳ 明朝" w:hAnsi="ＭＳ 明朝" w:cs="ＭＳ明朝"/>
          <w:kern w:val="0"/>
          <w:szCs w:val="21"/>
        </w:rPr>
      </w:pPr>
      <w:r w:rsidRPr="00592425">
        <w:rPr>
          <w:rFonts w:ascii="ＭＳ 明朝" w:hAnsi="ＭＳ 明朝" w:cs="ＭＳ明朝" w:hint="eastAsia"/>
          <w:b/>
          <w:kern w:val="0"/>
          <w:szCs w:val="21"/>
        </w:rPr>
        <w:t>□</w:t>
      </w:r>
      <w:r w:rsidR="00422893" w:rsidRPr="00422893">
        <w:rPr>
          <w:rFonts w:ascii="ＭＳ 明朝" w:hAnsi="ＭＳ 明朝" w:cs="ＭＳ明朝" w:hint="eastAsia"/>
          <w:kern w:val="0"/>
          <w:szCs w:val="21"/>
        </w:rPr>
        <w:t>委託料、</w:t>
      </w:r>
      <w:r w:rsidR="00422893">
        <w:rPr>
          <w:rFonts w:ascii="ＭＳ 明朝" w:hAnsi="ＭＳ 明朝" w:cs="ＭＳ明朝" w:hint="eastAsia"/>
          <w:kern w:val="0"/>
          <w:szCs w:val="21"/>
        </w:rPr>
        <w:t>備品購入費、</w:t>
      </w:r>
      <w:r w:rsidRPr="005B7487">
        <w:rPr>
          <w:rFonts w:ascii="ＭＳ 明朝" w:hAnsi="ＭＳ 明朝" w:cs="ＭＳ明朝" w:hint="eastAsia"/>
          <w:kern w:val="0"/>
          <w:szCs w:val="21"/>
        </w:rPr>
        <w:t>工事請負費のいずれかの額が助成申請額の２分の１を超え</w:t>
      </w:r>
      <w:r>
        <w:rPr>
          <w:rFonts w:ascii="ＭＳ 明朝" w:hAnsi="ＭＳ 明朝" w:cs="ＭＳ明朝" w:hint="eastAsia"/>
          <w:kern w:val="0"/>
          <w:szCs w:val="21"/>
        </w:rPr>
        <w:t>ていないか</w:t>
      </w:r>
      <w:r w:rsidRPr="005B7487">
        <w:rPr>
          <w:rFonts w:ascii="ＭＳ 明朝" w:hAnsi="ＭＳ 明朝" w:cs="ＭＳ明朝" w:hint="eastAsia"/>
          <w:kern w:val="0"/>
          <w:szCs w:val="21"/>
        </w:rPr>
        <w:t>。</w:t>
      </w: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3591"/>
        <w:gridCol w:w="2044"/>
      </w:tblGrid>
      <w:tr w:rsidR="00422893" w:rsidRPr="00F27B11" w14:paraId="3A2B2223" w14:textId="77777777" w:rsidTr="00C47E08">
        <w:tc>
          <w:tcPr>
            <w:tcW w:w="2836" w:type="dxa"/>
            <w:shd w:val="clear" w:color="auto" w:fill="auto"/>
            <w:vAlign w:val="center"/>
          </w:tcPr>
          <w:p w14:paraId="5895B353" w14:textId="77777777" w:rsidR="00422893" w:rsidRPr="00F27B11" w:rsidRDefault="00422893" w:rsidP="00F27B11">
            <w:pPr>
              <w:jc w:val="center"/>
              <w:rPr>
                <w:rFonts w:ascii="ＭＳ 明朝" w:hAnsi="ＭＳ 明朝" w:cs="ＭＳ明朝"/>
                <w:kern w:val="0"/>
                <w:szCs w:val="21"/>
              </w:rPr>
            </w:pPr>
            <w:r w:rsidRPr="00F27B11">
              <w:rPr>
                <w:rFonts w:ascii="ＭＳ 明朝" w:hAnsi="ＭＳ 明朝" w:cs="ＭＳ明朝" w:hint="eastAsia"/>
                <w:kern w:val="0"/>
                <w:szCs w:val="21"/>
              </w:rPr>
              <w:t>申請額（Ａ）</w:t>
            </w:r>
          </w:p>
        </w:tc>
        <w:tc>
          <w:tcPr>
            <w:tcW w:w="3697" w:type="dxa"/>
            <w:shd w:val="clear" w:color="auto" w:fill="auto"/>
          </w:tcPr>
          <w:p w14:paraId="020D57F7" w14:textId="77777777" w:rsidR="00422893" w:rsidRPr="00F27B11" w:rsidRDefault="00422893" w:rsidP="00F27B11">
            <w:pPr>
              <w:rPr>
                <w:rFonts w:ascii="ＭＳ 明朝" w:hAnsi="ＭＳ 明朝" w:cs="ＭＳ明朝"/>
                <w:kern w:val="0"/>
                <w:szCs w:val="21"/>
              </w:rPr>
            </w:pPr>
            <w:r w:rsidRPr="00F27B11">
              <w:rPr>
                <w:rFonts w:ascii="ＭＳ 明朝" w:hAnsi="ＭＳ 明朝" w:cs="ＭＳ明朝" w:hint="eastAsia"/>
                <w:kern w:val="0"/>
                <w:szCs w:val="21"/>
              </w:rPr>
              <w:t>委託料、備品購入費</w:t>
            </w:r>
            <w:r w:rsidR="002F5728" w:rsidRPr="0092076D">
              <w:rPr>
                <w:rFonts w:ascii="ＭＳ 明朝" w:hAnsi="ＭＳ 明朝" w:cs="ＭＳ明朝" w:hint="eastAsia"/>
                <w:color w:val="000000"/>
                <w:kern w:val="0"/>
                <w:szCs w:val="21"/>
              </w:rPr>
              <w:t>又は</w:t>
            </w:r>
            <w:r w:rsidR="002F5728">
              <w:rPr>
                <w:rFonts w:ascii="ＭＳ 明朝" w:hAnsi="ＭＳ 明朝" w:cs="ＭＳ明朝" w:hint="eastAsia"/>
                <w:kern w:val="0"/>
                <w:szCs w:val="21"/>
              </w:rPr>
              <w:t>工事請負費</w:t>
            </w:r>
            <w:r w:rsidRPr="00F27B11">
              <w:rPr>
                <w:rFonts w:ascii="ＭＳ 明朝" w:hAnsi="ＭＳ 明朝" w:cs="ＭＳ明朝" w:hint="eastAsia"/>
                <w:kern w:val="0"/>
                <w:szCs w:val="21"/>
              </w:rPr>
              <w:t>のうち最も高い金額（Ｂ）</w:t>
            </w:r>
            <w:r w:rsidR="002F5728">
              <w:rPr>
                <w:rFonts w:ascii="ＭＳ 明朝" w:hAnsi="ＭＳ 明朝" w:cs="ＭＳ明朝" w:hint="eastAsia"/>
                <w:kern w:val="0"/>
                <w:szCs w:val="21"/>
              </w:rPr>
              <w:t>※</w:t>
            </w:r>
          </w:p>
        </w:tc>
        <w:tc>
          <w:tcPr>
            <w:tcW w:w="2090" w:type="dxa"/>
            <w:shd w:val="clear" w:color="auto" w:fill="auto"/>
            <w:vAlign w:val="center"/>
          </w:tcPr>
          <w:p w14:paraId="54F445EB" w14:textId="77777777" w:rsidR="00422893" w:rsidRPr="00F27B11" w:rsidRDefault="00422893" w:rsidP="00F27B11">
            <w:pPr>
              <w:jc w:val="center"/>
              <w:rPr>
                <w:rFonts w:ascii="ＭＳ 明朝" w:hAnsi="ＭＳ 明朝" w:cs="ＭＳ明朝"/>
                <w:kern w:val="0"/>
                <w:szCs w:val="21"/>
              </w:rPr>
            </w:pPr>
            <w:r w:rsidRPr="00F27B11">
              <w:rPr>
                <w:rFonts w:ascii="ＭＳ 明朝" w:hAnsi="ＭＳ 明朝" w:cs="ＭＳ明朝" w:hint="eastAsia"/>
                <w:kern w:val="0"/>
                <w:szCs w:val="21"/>
              </w:rPr>
              <w:t>Ｂ／Ａ（％）</w:t>
            </w:r>
          </w:p>
        </w:tc>
      </w:tr>
      <w:tr w:rsidR="00422893" w:rsidRPr="00F27B11" w14:paraId="57F24DAA" w14:textId="77777777" w:rsidTr="00C47E08">
        <w:trPr>
          <w:trHeight w:val="481"/>
        </w:trPr>
        <w:tc>
          <w:tcPr>
            <w:tcW w:w="2836" w:type="dxa"/>
            <w:shd w:val="clear" w:color="auto" w:fill="auto"/>
          </w:tcPr>
          <w:p w14:paraId="23C97A6C" w14:textId="77777777" w:rsidR="00422893" w:rsidRPr="00F27B11" w:rsidRDefault="00422893" w:rsidP="00F27B11">
            <w:pPr>
              <w:rPr>
                <w:rFonts w:ascii="ＭＳ 明朝" w:hAnsi="ＭＳ 明朝" w:cs="ＭＳ明朝"/>
                <w:kern w:val="0"/>
                <w:szCs w:val="21"/>
              </w:rPr>
            </w:pPr>
          </w:p>
        </w:tc>
        <w:tc>
          <w:tcPr>
            <w:tcW w:w="3697" w:type="dxa"/>
            <w:shd w:val="clear" w:color="auto" w:fill="auto"/>
          </w:tcPr>
          <w:p w14:paraId="036A55AF" w14:textId="77777777" w:rsidR="00422893" w:rsidRPr="00F27B11" w:rsidRDefault="00422893" w:rsidP="00F27B11">
            <w:pPr>
              <w:rPr>
                <w:rFonts w:ascii="ＭＳ 明朝" w:hAnsi="ＭＳ 明朝" w:cs="ＭＳ明朝"/>
                <w:kern w:val="0"/>
                <w:szCs w:val="21"/>
              </w:rPr>
            </w:pPr>
          </w:p>
        </w:tc>
        <w:tc>
          <w:tcPr>
            <w:tcW w:w="2090" w:type="dxa"/>
            <w:shd w:val="clear" w:color="auto" w:fill="auto"/>
          </w:tcPr>
          <w:p w14:paraId="2165C2E3" w14:textId="77777777" w:rsidR="00422893" w:rsidRPr="00F27B11" w:rsidRDefault="00422893" w:rsidP="00F27B11">
            <w:pPr>
              <w:rPr>
                <w:rFonts w:ascii="ＭＳ 明朝" w:hAnsi="ＭＳ 明朝" w:cs="ＭＳ明朝"/>
                <w:kern w:val="0"/>
                <w:szCs w:val="21"/>
              </w:rPr>
            </w:pPr>
          </w:p>
        </w:tc>
      </w:tr>
    </w:tbl>
    <w:p w14:paraId="059A4C60" w14:textId="77777777" w:rsidR="002F5728" w:rsidRPr="0092076D" w:rsidRDefault="002F5728" w:rsidP="002F5728">
      <w:pPr>
        <w:ind w:right="-2"/>
        <w:rPr>
          <w:rFonts w:ascii="ＭＳ 明朝" w:hAnsi="ＭＳ 明朝"/>
          <w:color w:val="000000"/>
          <w:szCs w:val="21"/>
        </w:rPr>
      </w:pPr>
      <w:r>
        <w:rPr>
          <w:rFonts w:ascii="ＭＳ 明朝" w:hAnsi="ＭＳ 明朝" w:hint="eastAsia"/>
          <w:szCs w:val="21"/>
        </w:rPr>
        <w:t xml:space="preserve">　　　</w:t>
      </w:r>
      <w:r w:rsidRPr="0092076D">
        <w:rPr>
          <w:rFonts w:ascii="ＭＳ 明朝" w:hAnsi="ＭＳ 明朝" w:hint="eastAsia"/>
          <w:color w:val="000000"/>
          <w:sz w:val="20"/>
          <w:szCs w:val="21"/>
        </w:rPr>
        <w:t>※イ地域経済循環分析事業にあっては、備品購入費又は工事請負費のうち最も高い金額</w:t>
      </w:r>
    </w:p>
    <w:p w14:paraId="0B70BBA5" w14:textId="77777777" w:rsidR="00957570" w:rsidRDefault="00957570" w:rsidP="00957570">
      <w:pPr>
        <w:jc w:val="right"/>
        <w:rPr>
          <w:rFonts w:ascii="ＭＳ 明朝" w:hAnsi="ＭＳ 明朝"/>
          <w:szCs w:val="21"/>
        </w:rPr>
      </w:pPr>
    </w:p>
    <w:p w14:paraId="7EDB6854" w14:textId="77777777" w:rsidR="002F5728" w:rsidRDefault="00C47E08" w:rsidP="002F5728">
      <w:pPr>
        <w:rPr>
          <w:rFonts w:ascii="ＭＳ 明朝" w:hAnsi="ＭＳ 明朝"/>
          <w:szCs w:val="21"/>
        </w:rPr>
      </w:pPr>
      <w:r>
        <w:rPr>
          <w:rFonts w:ascii="ＭＳ 明朝" w:hAnsi="ＭＳ 明朝" w:hint="eastAsia"/>
          <w:szCs w:val="21"/>
        </w:rPr>
        <w:t xml:space="preserve">　</w:t>
      </w:r>
    </w:p>
    <w:p w14:paraId="423E51FB" w14:textId="3AB83241" w:rsidR="00957570" w:rsidRPr="00E14DA7" w:rsidRDefault="003323FD" w:rsidP="002F5728">
      <w:pPr>
        <w:ind w:leftChars="50" w:left="333" w:hangingChars="100" w:hanging="222"/>
        <w:rPr>
          <w:rFonts w:ascii="ＭＳ ゴシック" w:eastAsia="ＭＳ ゴシック" w:hAnsi="ＭＳ ゴシック"/>
          <w:b/>
        </w:rPr>
      </w:pPr>
      <w:r>
        <w:rPr>
          <w:rFonts w:ascii="ＭＳ ゴシック" w:eastAsia="ＭＳ ゴシック" w:hAnsi="ＭＳ ゴシック" w:hint="eastAsia"/>
          <w:b/>
        </w:rPr>
        <w:t>３．当センター実施の人材</w:t>
      </w:r>
      <w:r w:rsidR="002F5728" w:rsidRPr="0092076D">
        <w:rPr>
          <w:rFonts w:ascii="ＭＳ ゴシック" w:eastAsia="ＭＳ ゴシック" w:hAnsi="ＭＳ ゴシック" w:hint="eastAsia"/>
          <w:b/>
          <w:color w:val="000000"/>
        </w:rPr>
        <w:t>養成</w:t>
      </w:r>
      <w:r w:rsidRPr="0092076D">
        <w:rPr>
          <w:rFonts w:ascii="ＭＳ ゴシック" w:eastAsia="ＭＳ ゴシック" w:hAnsi="ＭＳ ゴシック" w:hint="eastAsia"/>
          <w:b/>
          <w:color w:val="000000"/>
        </w:rPr>
        <w:t>事業を</w:t>
      </w:r>
      <w:r w:rsidR="005170EA">
        <w:rPr>
          <w:rFonts w:ascii="ＭＳ ゴシック" w:eastAsia="ＭＳ ゴシック" w:hAnsi="ＭＳ ゴシック" w:hint="eastAsia"/>
          <w:b/>
          <w:color w:val="000000"/>
        </w:rPr>
        <w:t>平成</w:t>
      </w:r>
      <w:del w:id="76" w:author="jcrdpc118" w:date="2020-12-01T18:01:00Z">
        <w:r w:rsidR="00213443" w:rsidRPr="0080347F" w:rsidDel="00BA3248">
          <w:rPr>
            <w:rFonts w:ascii="ＭＳ ゴシック" w:eastAsia="ＭＳ ゴシック" w:hAnsi="ＭＳ ゴシック" w:hint="eastAsia"/>
            <w:b/>
            <w:strike/>
            <w:rPrChange w:id="77" w:author="jcrdpc230" w:date="2020-12-09T09:57:00Z">
              <w:rPr>
                <w:rFonts w:ascii="ＭＳ ゴシック" w:eastAsia="ＭＳ ゴシック" w:hAnsi="ＭＳ ゴシック" w:hint="eastAsia"/>
                <w:b/>
              </w:rPr>
            </w:rPrChange>
          </w:rPr>
          <w:delText>２</w:delText>
        </w:r>
      </w:del>
      <w:ins w:id="78" w:author="jcrdpc128" w:date="2019-09-26T14:24:00Z">
        <w:del w:id="79" w:author="jcrdpc118" w:date="2020-12-01T18:01:00Z">
          <w:r w:rsidR="00E83ACA" w:rsidRPr="0080347F" w:rsidDel="00BA3248">
            <w:rPr>
              <w:rFonts w:ascii="ＭＳ ゴシック" w:eastAsia="ＭＳ ゴシック" w:hAnsi="ＭＳ ゴシック" w:hint="eastAsia"/>
              <w:b/>
              <w:strike/>
              <w:rPrChange w:id="80" w:author="jcrdpc230" w:date="2020-12-09T09:57:00Z">
                <w:rPr>
                  <w:rFonts w:ascii="ＭＳ ゴシック" w:eastAsia="ＭＳ ゴシック" w:hAnsi="ＭＳ ゴシック" w:hint="eastAsia"/>
                  <w:b/>
                </w:rPr>
              </w:rPrChange>
            </w:rPr>
            <w:delText>９</w:delText>
          </w:r>
        </w:del>
      </w:ins>
      <w:ins w:id="81" w:author="jcrdpc230" w:date="2020-10-29T15:04:00Z">
        <w:r w:rsidR="00793524" w:rsidRPr="0080347F">
          <w:rPr>
            <w:rFonts w:ascii="ＭＳ ゴシック" w:eastAsia="ＭＳ ゴシック" w:hAnsi="ＭＳ ゴシック" w:hint="eastAsia"/>
            <w:b/>
            <w:rPrChange w:id="82" w:author="jcrdpc230" w:date="2020-12-09T09:57:00Z">
              <w:rPr>
                <w:rFonts w:ascii="ＭＳ ゴシック" w:eastAsia="ＭＳ ゴシック" w:hAnsi="ＭＳ ゴシック" w:hint="eastAsia"/>
                <w:b/>
                <w:color w:val="FF0000"/>
              </w:rPr>
            </w:rPrChange>
          </w:rPr>
          <w:t>３０</w:t>
        </w:r>
      </w:ins>
      <w:del w:id="83" w:author="jcrdpc128" w:date="2019-09-26T14:24:00Z">
        <w:r w:rsidR="00213443" w:rsidRPr="0080347F" w:rsidDel="00E83ACA">
          <w:rPr>
            <w:rFonts w:ascii="ＭＳ ゴシック" w:eastAsia="ＭＳ ゴシック" w:hAnsi="ＭＳ ゴシック" w:hint="eastAsia"/>
            <w:b/>
            <w:rPrChange w:id="84" w:author="jcrdpc230" w:date="2020-12-09T09:57:00Z">
              <w:rPr>
                <w:rFonts w:ascii="ＭＳ ゴシック" w:eastAsia="ＭＳ ゴシック" w:hAnsi="ＭＳ ゴシック" w:hint="eastAsia"/>
                <w:b/>
              </w:rPr>
            </w:rPrChange>
          </w:rPr>
          <w:delText>８</w:delText>
        </w:r>
      </w:del>
      <w:r w:rsidR="00213443" w:rsidRPr="0080347F">
        <w:rPr>
          <w:rFonts w:ascii="ＭＳ ゴシック" w:eastAsia="ＭＳ ゴシック" w:hAnsi="ＭＳ ゴシック" w:hint="eastAsia"/>
          <w:b/>
          <w:rPrChange w:id="85" w:author="jcrdpc230" w:date="2020-12-09T09:57:00Z">
            <w:rPr>
              <w:rFonts w:ascii="ＭＳ ゴシック" w:eastAsia="ＭＳ ゴシック" w:hAnsi="ＭＳ ゴシック" w:hint="eastAsia"/>
              <w:b/>
            </w:rPr>
          </w:rPrChange>
        </w:rPr>
        <w:t>～</w:t>
      </w:r>
      <w:del w:id="86" w:author="jcrdpc128" w:date="2019-09-26T14:25:00Z">
        <w:r w:rsidR="00213443" w:rsidRPr="0080347F" w:rsidDel="00E83ACA">
          <w:rPr>
            <w:rFonts w:ascii="ＭＳ ゴシック" w:eastAsia="ＭＳ ゴシック" w:hAnsi="ＭＳ ゴシック" w:hint="eastAsia"/>
            <w:b/>
            <w:rPrChange w:id="87" w:author="jcrdpc230" w:date="2020-12-09T09:57:00Z">
              <w:rPr>
                <w:rFonts w:ascii="ＭＳ ゴシック" w:eastAsia="ＭＳ ゴシック" w:hAnsi="ＭＳ ゴシック" w:hint="eastAsia"/>
                <w:b/>
              </w:rPr>
            </w:rPrChange>
          </w:rPr>
          <w:delText>３</w:delText>
        </w:r>
      </w:del>
      <w:del w:id="88" w:author="jcrdpc128" w:date="2019-09-26T14:24:00Z">
        <w:r w:rsidR="00213443" w:rsidRPr="0080347F" w:rsidDel="00E83ACA">
          <w:rPr>
            <w:rFonts w:ascii="ＭＳ ゴシック" w:eastAsia="ＭＳ ゴシック" w:hAnsi="ＭＳ ゴシック" w:hint="eastAsia"/>
            <w:b/>
            <w:rPrChange w:id="89" w:author="jcrdpc230" w:date="2020-12-09T09:57:00Z">
              <w:rPr>
                <w:rFonts w:ascii="ＭＳ ゴシック" w:eastAsia="ＭＳ ゴシック" w:hAnsi="ＭＳ ゴシック" w:hint="eastAsia"/>
                <w:b/>
              </w:rPr>
            </w:rPrChange>
          </w:rPr>
          <w:delText>０</w:delText>
        </w:r>
      </w:del>
      <w:ins w:id="90" w:author="jcrdpc128" w:date="2019-09-26T14:25:00Z">
        <w:r w:rsidR="00E83ACA" w:rsidRPr="0080347F">
          <w:rPr>
            <w:rFonts w:ascii="ＭＳ ゴシック" w:eastAsia="ＭＳ ゴシック" w:hAnsi="ＭＳ ゴシック" w:hint="eastAsia"/>
            <w:b/>
            <w:rPrChange w:id="91" w:author="jcrdpc230" w:date="2020-12-09T09:57:00Z">
              <w:rPr>
                <w:rFonts w:ascii="ＭＳ ゴシック" w:eastAsia="ＭＳ ゴシック" w:hAnsi="ＭＳ ゴシック" w:hint="eastAsia"/>
                <w:b/>
              </w:rPr>
            </w:rPrChange>
          </w:rPr>
          <w:t>令和</w:t>
        </w:r>
        <w:del w:id="92" w:author="jcrdpc118" w:date="2020-12-01T18:01:00Z">
          <w:r w:rsidR="00E83ACA" w:rsidRPr="0080347F" w:rsidDel="00BA3248">
            <w:rPr>
              <w:rFonts w:ascii="ＭＳ ゴシック" w:eastAsia="ＭＳ ゴシック" w:hAnsi="ＭＳ ゴシック" w:hint="eastAsia"/>
              <w:b/>
              <w:strike/>
              <w:rPrChange w:id="93" w:author="jcrdpc230" w:date="2020-12-09T09:57:00Z">
                <w:rPr>
                  <w:rFonts w:ascii="ＭＳ ゴシック" w:eastAsia="ＭＳ ゴシック" w:hAnsi="ＭＳ ゴシック" w:hint="eastAsia"/>
                  <w:b/>
                </w:rPr>
              </w:rPrChange>
            </w:rPr>
            <w:delText>元</w:delText>
          </w:r>
        </w:del>
      </w:ins>
      <w:ins w:id="94" w:author="jcrdpc230" w:date="2020-10-29T15:05:00Z">
        <w:r w:rsidR="00793524" w:rsidRPr="0080347F">
          <w:rPr>
            <w:rFonts w:ascii="ＭＳ ゴシック" w:eastAsia="ＭＳ ゴシック" w:hAnsi="ＭＳ ゴシック" w:hint="eastAsia"/>
            <w:b/>
            <w:rPrChange w:id="95" w:author="jcrdpc230" w:date="2020-12-09T09:57:00Z">
              <w:rPr>
                <w:rFonts w:ascii="ＭＳ ゴシック" w:eastAsia="ＭＳ ゴシック" w:hAnsi="ＭＳ ゴシック" w:hint="eastAsia"/>
                <w:b/>
                <w:color w:val="FF0000"/>
              </w:rPr>
            </w:rPrChange>
          </w:rPr>
          <w:t>２</w:t>
        </w:r>
      </w:ins>
      <w:r w:rsidR="002F5728" w:rsidRPr="0092076D">
        <w:rPr>
          <w:rFonts w:ascii="ＭＳ ゴシック" w:eastAsia="ＭＳ ゴシック" w:hAnsi="ＭＳ ゴシック" w:hint="eastAsia"/>
          <w:b/>
          <w:color w:val="000000"/>
        </w:rPr>
        <w:t>年度の３年間で</w:t>
      </w:r>
      <w:r w:rsidRPr="0092076D">
        <w:rPr>
          <w:rFonts w:ascii="ＭＳ ゴシック" w:eastAsia="ＭＳ ゴシック" w:hAnsi="ＭＳ ゴシック" w:hint="eastAsia"/>
          <w:b/>
          <w:color w:val="000000"/>
        </w:rPr>
        <w:t>活用されたことがある場合、</w:t>
      </w:r>
      <w:r w:rsidR="002F5728" w:rsidRPr="0092076D">
        <w:rPr>
          <w:rFonts w:ascii="ＭＳ ゴシック" w:eastAsia="ＭＳ ゴシック" w:hAnsi="ＭＳ ゴシック" w:hint="eastAsia"/>
          <w:b/>
          <w:color w:val="000000"/>
        </w:rPr>
        <w:t>当該</w:t>
      </w:r>
      <w:r w:rsidRPr="0092076D">
        <w:rPr>
          <w:rFonts w:ascii="ＭＳ ゴシック" w:eastAsia="ＭＳ ゴシック" w:hAnsi="ＭＳ ゴシック" w:hint="eastAsia"/>
          <w:b/>
          <w:color w:val="000000"/>
        </w:rPr>
        <w:t>事業</w:t>
      </w:r>
      <w:r>
        <w:rPr>
          <w:rFonts w:ascii="ＭＳ ゴシック" w:eastAsia="ＭＳ ゴシック" w:hAnsi="ＭＳ ゴシック" w:hint="eastAsia"/>
          <w:b/>
        </w:rPr>
        <w:t>を</w:t>
      </w:r>
      <w:r w:rsidR="00957570" w:rsidRPr="00E14DA7">
        <w:rPr>
          <w:rFonts w:ascii="ＭＳ ゴシック" w:eastAsia="ＭＳ ゴシック" w:hAnsi="ＭＳ ゴシック" w:hint="eastAsia"/>
          <w:b/>
        </w:rPr>
        <w:t>〇で囲み、また、その内容について記載してください。</w:t>
      </w:r>
    </w:p>
    <w:p w14:paraId="6BDBE093" w14:textId="77777777" w:rsidR="00957570" w:rsidRPr="00E14DA7" w:rsidRDefault="00957570" w:rsidP="00957570">
      <w:pPr>
        <w:ind w:firstLineChars="200" w:firstLine="444"/>
        <w:rPr>
          <w:rFonts w:ascii="ＭＳ ゴシック" w:eastAsia="ＭＳ ゴシック" w:hAnsi="ＭＳ ゴシック"/>
          <w:b/>
        </w:rPr>
      </w:pPr>
      <w:r w:rsidRPr="00E14DA7">
        <w:rPr>
          <w:rFonts w:ascii="ＭＳ ゴシック" w:eastAsia="ＭＳ ゴシック" w:hAnsi="ＭＳ ゴシック" w:hint="eastAsia"/>
          <w:b/>
        </w:rPr>
        <w:t>他の団体の人材育成事業を活用する場合は、「⑥その他」に記載してください。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6993"/>
      </w:tblGrid>
      <w:tr w:rsidR="00957570" w:rsidRPr="00814011" w14:paraId="215CDAC2" w14:textId="77777777" w:rsidTr="00490E29">
        <w:trPr>
          <w:trHeight w:val="1036"/>
        </w:trPr>
        <w:tc>
          <w:tcPr>
            <w:tcW w:w="1843" w:type="dxa"/>
            <w:tcBorders>
              <w:top w:val="single" w:sz="18" w:space="0" w:color="auto"/>
              <w:left w:val="single" w:sz="18" w:space="0" w:color="auto"/>
            </w:tcBorders>
            <w:shd w:val="clear" w:color="auto" w:fill="auto"/>
            <w:vAlign w:val="center"/>
          </w:tcPr>
          <w:p w14:paraId="6D4351CC" w14:textId="77777777" w:rsidR="00957570" w:rsidRPr="00814011" w:rsidRDefault="00DA7612" w:rsidP="00490E29">
            <w:pPr>
              <w:jc w:val="center"/>
              <w:rPr>
                <w:rFonts w:ascii="ＭＳ 明朝" w:hAnsi="ＭＳ 明朝"/>
              </w:rPr>
            </w:pPr>
            <w:r>
              <w:rPr>
                <w:rFonts w:ascii="ＭＳ 明朝" w:hAnsi="ＭＳ 明朝" w:hint="eastAsia"/>
              </w:rPr>
              <w:t>人材養成</w:t>
            </w:r>
            <w:r w:rsidR="00957570" w:rsidRPr="00814011">
              <w:rPr>
                <w:rFonts w:ascii="ＭＳ 明朝" w:hAnsi="ＭＳ 明朝" w:hint="eastAsia"/>
              </w:rPr>
              <w:t>事業</w:t>
            </w:r>
          </w:p>
        </w:tc>
        <w:tc>
          <w:tcPr>
            <w:tcW w:w="7087" w:type="dxa"/>
            <w:tcBorders>
              <w:top w:val="single" w:sz="18" w:space="0" w:color="auto"/>
              <w:right w:val="single" w:sz="18" w:space="0" w:color="auto"/>
            </w:tcBorders>
            <w:shd w:val="clear" w:color="auto" w:fill="auto"/>
          </w:tcPr>
          <w:p w14:paraId="4AA5FC9D" w14:textId="77777777" w:rsidR="00957570" w:rsidRPr="00814011" w:rsidRDefault="00957570" w:rsidP="00490E29">
            <w:pPr>
              <w:rPr>
                <w:rFonts w:ascii="ＭＳ 明朝" w:hAnsi="ＭＳ 明朝"/>
              </w:rPr>
            </w:pPr>
            <w:r w:rsidRPr="00814011">
              <w:rPr>
                <w:rFonts w:ascii="ＭＳ 明朝" w:hAnsi="ＭＳ 明朝" w:hint="eastAsia"/>
              </w:rPr>
              <w:t>①全国地域リーダー養成塾　②土日集中セミナー　③地方創生実践塾</w:t>
            </w:r>
          </w:p>
          <w:p w14:paraId="5CD8F677" w14:textId="77777777" w:rsidR="00957570" w:rsidRPr="00814011" w:rsidRDefault="00957570" w:rsidP="00490E29">
            <w:pPr>
              <w:rPr>
                <w:rFonts w:ascii="ＭＳ 明朝" w:hAnsi="ＭＳ 明朝"/>
              </w:rPr>
            </w:pPr>
            <w:r w:rsidRPr="00814011">
              <w:rPr>
                <w:rFonts w:ascii="ＭＳ 明朝" w:hAnsi="ＭＳ 明朝" w:hint="eastAsia"/>
              </w:rPr>
              <w:t>④地域づくりコーディネーター研修会　⑤人材養成塾（研修生の派遣）</w:t>
            </w:r>
          </w:p>
          <w:p w14:paraId="0A740E7F" w14:textId="77777777" w:rsidR="00957570" w:rsidRPr="00814011" w:rsidRDefault="00957570" w:rsidP="00490E29">
            <w:pPr>
              <w:rPr>
                <w:rFonts w:ascii="ＭＳ 明朝" w:hAnsi="ＭＳ 明朝"/>
              </w:rPr>
            </w:pPr>
            <w:r w:rsidRPr="00814011">
              <w:rPr>
                <w:rFonts w:ascii="ＭＳ 明朝" w:hAnsi="ＭＳ 明朝" w:hint="eastAsia"/>
              </w:rPr>
              <w:t>⑥その他（　　　　　　　　　　　　　　　　　　　　　）</w:t>
            </w:r>
          </w:p>
        </w:tc>
      </w:tr>
      <w:tr w:rsidR="00957570" w:rsidRPr="00814011" w14:paraId="183854E6" w14:textId="77777777" w:rsidTr="00490E29">
        <w:trPr>
          <w:trHeight w:val="1429"/>
        </w:trPr>
        <w:tc>
          <w:tcPr>
            <w:tcW w:w="1843" w:type="dxa"/>
            <w:tcBorders>
              <w:left w:val="single" w:sz="18" w:space="0" w:color="auto"/>
              <w:bottom w:val="single" w:sz="18" w:space="0" w:color="auto"/>
            </w:tcBorders>
            <w:shd w:val="clear" w:color="auto" w:fill="auto"/>
            <w:vAlign w:val="center"/>
          </w:tcPr>
          <w:p w14:paraId="0240F5EF" w14:textId="77777777" w:rsidR="00957570" w:rsidRPr="00814011" w:rsidRDefault="00957570" w:rsidP="00490E29">
            <w:pPr>
              <w:jc w:val="center"/>
              <w:rPr>
                <w:rFonts w:ascii="ＭＳ 明朝" w:hAnsi="ＭＳ 明朝"/>
              </w:rPr>
            </w:pPr>
            <w:r w:rsidRPr="00814011">
              <w:rPr>
                <w:rFonts w:ascii="ＭＳ 明朝" w:hAnsi="ＭＳ 明朝" w:hint="eastAsia"/>
              </w:rPr>
              <w:t>内</w:t>
            </w:r>
            <w:r>
              <w:rPr>
                <w:rFonts w:ascii="ＭＳ 明朝" w:hAnsi="ＭＳ 明朝" w:hint="eastAsia"/>
              </w:rPr>
              <w:t xml:space="preserve">　</w:t>
            </w:r>
            <w:r w:rsidRPr="00814011">
              <w:rPr>
                <w:rFonts w:ascii="ＭＳ 明朝" w:hAnsi="ＭＳ 明朝" w:hint="eastAsia"/>
              </w:rPr>
              <w:t>容</w:t>
            </w:r>
          </w:p>
          <w:p w14:paraId="112780CF" w14:textId="77777777" w:rsidR="00957570" w:rsidRPr="00814011" w:rsidRDefault="00957570" w:rsidP="00490E29">
            <w:pPr>
              <w:jc w:val="left"/>
              <w:rPr>
                <w:rFonts w:ascii="ＭＳ 明朝" w:hAnsi="ＭＳ 明朝"/>
              </w:rPr>
            </w:pPr>
            <w:r w:rsidRPr="00814011">
              <w:rPr>
                <w:rFonts w:ascii="ＭＳ 明朝" w:hAnsi="ＭＳ 明朝" w:hint="eastAsia"/>
              </w:rPr>
              <w:t>（誰が参加し、今回の事業にどう活か</w:t>
            </w:r>
            <w:r>
              <w:rPr>
                <w:rFonts w:ascii="ＭＳ 明朝" w:hAnsi="ＭＳ 明朝" w:hint="eastAsia"/>
              </w:rPr>
              <w:t>す</w:t>
            </w:r>
            <w:r w:rsidRPr="00814011">
              <w:rPr>
                <w:rFonts w:ascii="ＭＳ 明朝" w:hAnsi="ＭＳ 明朝" w:hint="eastAsia"/>
              </w:rPr>
              <w:t>か等）</w:t>
            </w:r>
          </w:p>
        </w:tc>
        <w:tc>
          <w:tcPr>
            <w:tcW w:w="7087" w:type="dxa"/>
            <w:tcBorders>
              <w:bottom w:val="single" w:sz="18" w:space="0" w:color="auto"/>
              <w:right w:val="single" w:sz="18" w:space="0" w:color="auto"/>
            </w:tcBorders>
            <w:shd w:val="clear" w:color="auto" w:fill="auto"/>
          </w:tcPr>
          <w:p w14:paraId="33853468" w14:textId="77777777" w:rsidR="00957570" w:rsidRPr="00814011" w:rsidRDefault="00957570" w:rsidP="00490E29">
            <w:pPr>
              <w:rPr>
                <w:rFonts w:ascii="ＭＳ 明朝" w:hAnsi="ＭＳ 明朝"/>
              </w:rPr>
            </w:pPr>
          </w:p>
        </w:tc>
      </w:tr>
    </w:tbl>
    <w:p w14:paraId="441DAA3C" w14:textId="77777777" w:rsidR="00957570" w:rsidRPr="0068257E" w:rsidRDefault="00957570" w:rsidP="00957570">
      <w:pPr>
        <w:rPr>
          <w:rFonts w:ascii="ＭＳ 明朝" w:hAnsi="ＭＳ 明朝"/>
        </w:rPr>
      </w:pPr>
    </w:p>
    <w:p w14:paraId="41189FDB" w14:textId="77777777" w:rsidR="00422893" w:rsidRPr="00957570" w:rsidRDefault="00422893" w:rsidP="00422893">
      <w:pPr>
        <w:ind w:leftChars="200" w:left="663" w:hangingChars="100" w:hanging="221"/>
        <w:rPr>
          <w:rFonts w:ascii="ＭＳ 明朝" w:hAnsi="ＭＳ 明朝"/>
          <w:szCs w:val="21"/>
        </w:rPr>
      </w:pPr>
    </w:p>
    <w:sectPr w:rsidR="00422893" w:rsidRPr="00957570" w:rsidSect="00BA3248">
      <w:headerReference w:type="default" r:id="rId8"/>
      <w:footerReference w:type="even" r:id="rId9"/>
      <w:pgSz w:w="11906" w:h="16838" w:code="9"/>
      <w:pgMar w:top="851" w:right="1418" w:bottom="1276" w:left="1418" w:header="851" w:footer="992" w:gutter="0"/>
      <w:cols w:space="425"/>
      <w:docGrid w:type="linesAndChars" w:linePitch="313" w:charSpace="2297"/>
      <w:sectPrChange w:id="96" w:author="jcrdpc118" w:date="2020-12-01T18:00:00Z">
        <w:sectPr w:rsidR="00422893" w:rsidRPr="00957570" w:rsidSect="00BA3248">
          <w:pgMar w:top="1134" w:right="1418" w:bottom="1276" w:left="1418" w:header="851" w:footer="992"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32566" w14:textId="77777777" w:rsidR="003978FB" w:rsidRDefault="003978FB">
      <w:r>
        <w:separator/>
      </w:r>
    </w:p>
  </w:endnote>
  <w:endnote w:type="continuationSeparator" w:id="0">
    <w:p w14:paraId="51DE6CB9" w14:textId="77777777" w:rsidR="003978FB" w:rsidRDefault="0039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7ED62" w14:textId="77777777" w:rsidR="00FC3BC0" w:rsidRDefault="00FC3BC0" w:rsidP="005251C0">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85A79C2" w14:textId="77777777" w:rsidR="00FC3BC0" w:rsidRDefault="00FC3BC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6949D" w14:textId="77777777" w:rsidR="003978FB" w:rsidRDefault="003978FB">
      <w:r>
        <w:separator/>
      </w:r>
    </w:p>
  </w:footnote>
  <w:footnote w:type="continuationSeparator" w:id="0">
    <w:p w14:paraId="7AE79623" w14:textId="77777777" w:rsidR="003978FB" w:rsidRDefault="00397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20E3F" w14:textId="77777777" w:rsidR="00FC3BC0" w:rsidRDefault="00FC3BC0" w:rsidP="00117805">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D6B1B"/>
    <w:multiLevelType w:val="hybridMultilevel"/>
    <w:tmpl w:val="B03A0FBA"/>
    <w:lvl w:ilvl="0" w:tplc="6A549CE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FE1792"/>
    <w:multiLevelType w:val="singleLevel"/>
    <w:tmpl w:val="F3EC453E"/>
    <w:lvl w:ilvl="0">
      <w:start w:val="1"/>
      <w:numFmt w:val="decimalFullWidth"/>
      <w:lvlText w:val="（%1）"/>
      <w:lvlJc w:val="left"/>
      <w:pPr>
        <w:tabs>
          <w:tab w:val="num" w:pos="1050"/>
        </w:tabs>
        <w:ind w:left="1050" w:hanging="630"/>
      </w:pPr>
    </w:lvl>
  </w:abstractNum>
  <w:abstractNum w:abstractNumId="2" w15:restartNumberingAfterBreak="0">
    <w:nsid w:val="0D0A5B27"/>
    <w:multiLevelType w:val="singleLevel"/>
    <w:tmpl w:val="821859FE"/>
    <w:lvl w:ilvl="0">
      <w:start w:val="1"/>
      <w:numFmt w:val="decimalFullWidth"/>
      <w:lvlText w:val="（%1）"/>
      <w:lvlJc w:val="left"/>
      <w:pPr>
        <w:tabs>
          <w:tab w:val="num" w:pos="1260"/>
        </w:tabs>
        <w:ind w:left="1260" w:hanging="630"/>
      </w:pPr>
    </w:lvl>
  </w:abstractNum>
  <w:abstractNum w:abstractNumId="3" w15:restartNumberingAfterBreak="0">
    <w:nsid w:val="0D9D01CC"/>
    <w:multiLevelType w:val="singleLevel"/>
    <w:tmpl w:val="232A6B66"/>
    <w:lvl w:ilvl="0">
      <w:start w:val="10"/>
      <w:numFmt w:val="bullet"/>
      <w:lvlText w:val="・"/>
      <w:lvlJc w:val="left"/>
      <w:pPr>
        <w:tabs>
          <w:tab w:val="num" w:pos="630"/>
        </w:tabs>
        <w:ind w:left="630" w:hanging="210"/>
      </w:pPr>
      <w:rPr>
        <w:rFonts w:ascii="ＭＳ 明朝" w:eastAsia="ＭＳ 明朝" w:hAnsi="Century" w:hint="eastAsia"/>
      </w:rPr>
    </w:lvl>
  </w:abstractNum>
  <w:abstractNum w:abstractNumId="4" w15:restartNumberingAfterBreak="0">
    <w:nsid w:val="11E23EDB"/>
    <w:multiLevelType w:val="singleLevel"/>
    <w:tmpl w:val="33C474A4"/>
    <w:lvl w:ilvl="0">
      <w:start w:val="10"/>
      <w:numFmt w:val="bullet"/>
      <w:lvlText w:val="○"/>
      <w:lvlJc w:val="left"/>
      <w:pPr>
        <w:tabs>
          <w:tab w:val="num" w:pos="630"/>
        </w:tabs>
        <w:ind w:left="630" w:hanging="420"/>
      </w:pPr>
      <w:rPr>
        <w:rFonts w:ascii="ＭＳ 明朝" w:eastAsia="ＭＳ 明朝" w:hAnsi="Century" w:hint="eastAsia"/>
      </w:rPr>
    </w:lvl>
  </w:abstractNum>
  <w:abstractNum w:abstractNumId="5" w15:restartNumberingAfterBreak="0">
    <w:nsid w:val="167716A7"/>
    <w:multiLevelType w:val="hybridMultilevel"/>
    <w:tmpl w:val="1A9E76B0"/>
    <w:lvl w:ilvl="0" w:tplc="D102E262">
      <w:start w:val="4"/>
      <w:numFmt w:val="decimal"/>
      <w:lvlText w:val="第%1"/>
      <w:lvlJc w:val="left"/>
      <w:pPr>
        <w:tabs>
          <w:tab w:val="num" w:pos="600"/>
        </w:tabs>
        <w:ind w:left="600" w:hanging="60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6921B9E"/>
    <w:multiLevelType w:val="hybridMultilevel"/>
    <w:tmpl w:val="B1F8F3A2"/>
    <w:lvl w:ilvl="0" w:tplc="08063DAE">
      <w:start w:val="1"/>
      <w:numFmt w:val="aiueo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5573AD6"/>
    <w:multiLevelType w:val="singleLevel"/>
    <w:tmpl w:val="B3BCB5D4"/>
    <w:lvl w:ilvl="0">
      <w:start w:val="1"/>
      <w:numFmt w:val="decimalFullWidth"/>
      <w:lvlText w:val="（%1）"/>
      <w:lvlJc w:val="left"/>
      <w:pPr>
        <w:tabs>
          <w:tab w:val="num" w:pos="1260"/>
        </w:tabs>
        <w:ind w:left="1260" w:hanging="630"/>
      </w:pPr>
    </w:lvl>
  </w:abstractNum>
  <w:abstractNum w:abstractNumId="8" w15:restartNumberingAfterBreak="0">
    <w:nsid w:val="25EC1785"/>
    <w:multiLevelType w:val="hybridMultilevel"/>
    <w:tmpl w:val="689803F0"/>
    <w:lvl w:ilvl="0" w:tplc="EDD237AE">
      <w:start w:val="1"/>
      <w:numFmt w:val="aiueo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26956471"/>
    <w:multiLevelType w:val="singleLevel"/>
    <w:tmpl w:val="8FCC238C"/>
    <w:lvl w:ilvl="0">
      <w:start w:val="2"/>
      <w:numFmt w:val="decimalFullWidth"/>
      <w:lvlText w:val="（%1）"/>
      <w:lvlJc w:val="left"/>
      <w:pPr>
        <w:tabs>
          <w:tab w:val="num" w:pos="1260"/>
        </w:tabs>
        <w:ind w:left="1260" w:hanging="630"/>
      </w:pPr>
    </w:lvl>
  </w:abstractNum>
  <w:abstractNum w:abstractNumId="10" w15:restartNumberingAfterBreak="0">
    <w:nsid w:val="2AE36F56"/>
    <w:multiLevelType w:val="singleLevel"/>
    <w:tmpl w:val="31167270"/>
    <w:lvl w:ilvl="0">
      <w:start w:val="1"/>
      <w:numFmt w:val="decimalFullWidth"/>
      <w:lvlText w:val="（%1）"/>
      <w:lvlJc w:val="left"/>
      <w:pPr>
        <w:tabs>
          <w:tab w:val="num" w:pos="840"/>
        </w:tabs>
        <w:ind w:left="840" w:hanging="630"/>
      </w:pPr>
    </w:lvl>
  </w:abstractNum>
  <w:abstractNum w:abstractNumId="11" w15:restartNumberingAfterBreak="0">
    <w:nsid w:val="2EDE4926"/>
    <w:multiLevelType w:val="hybridMultilevel"/>
    <w:tmpl w:val="37E6F856"/>
    <w:lvl w:ilvl="0" w:tplc="731A3A9A">
      <w:start w:val="1"/>
      <w:numFmt w:val="aiueoFullWidth"/>
      <w:lvlText w:val="%1．"/>
      <w:lvlJc w:val="left"/>
      <w:pPr>
        <w:tabs>
          <w:tab w:val="num" w:pos="420"/>
        </w:tabs>
        <w:ind w:left="420" w:hanging="420"/>
      </w:pPr>
      <w:rPr>
        <w:rFonts w:hint="default"/>
      </w:rPr>
    </w:lvl>
    <w:lvl w:ilvl="1" w:tplc="7DA469EE">
      <w:start w:val="5"/>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FB37E93"/>
    <w:multiLevelType w:val="singleLevel"/>
    <w:tmpl w:val="3C02818A"/>
    <w:lvl w:ilvl="0">
      <w:start w:val="1"/>
      <w:numFmt w:val="decimalFullWidth"/>
      <w:lvlText w:val="（%1）"/>
      <w:lvlJc w:val="left"/>
      <w:pPr>
        <w:tabs>
          <w:tab w:val="num" w:pos="1050"/>
        </w:tabs>
        <w:ind w:left="1050" w:hanging="630"/>
      </w:pPr>
    </w:lvl>
  </w:abstractNum>
  <w:abstractNum w:abstractNumId="13" w15:restartNumberingAfterBreak="0">
    <w:nsid w:val="45E47E46"/>
    <w:multiLevelType w:val="hybridMultilevel"/>
    <w:tmpl w:val="3A9CD352"/>
    <w:lvl w:ilvl="0" w:tplc="94AAA25C">
      <w:start w:val="2"/>
      <w:numFmt w:val="aiueo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46A74009"/>
    <w:multiLevelType w:val="singleLevel"/>
    <w:tmpl w:val="B1EE8DB0"/>
    <w:lvl w:ilvl="0">
      <w:numFmt w:val="bullet"/>
      <w:lvlText w:val="□"/>
      <w:lvlJc w:val="left"/>
      <w:pPr>
        <w:tabs>
          <w:tab w:val="num" w:pos="210"/>
        </w:tabs>
        <w:ind w:left="210" w:hanging="210"/>
      </w:pPr>
      <w:rPr>
        <w:rFonts w:ascii="ＭＳ 明朝" w:eastAsia="ＭＳ 明朝" w:hAnsi="Century" w:hint="eastAsia"/>
      </w:rPr>
    </w:lvl>
  </w:abstractNum>
  <w:abstractNum w:abstractNumId="15" w15:restartNumberingAfterBreak="0">
    <w:nsid w:val="49C002C7"/>
    <w:multiLevelType w:val="hybridMultilevel"/>
    <w:tmpl w:val="0CD803BE"/>
    <w:lvl w:ilvl="0" w:tplc="45646B62">
      <w:start w:val="1"/>
      <w:numFmt w:val="iroha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AE74A7C"/>
    <w:multiLevelType w:val="singleLevel"/>
    <w:tmpl w:val="585C2248"/>
    <w:lvl w:ilvl="0">
      <w:start w:val="1"/>
      <w:numFmt w:val="decimalFullWidth"/>
      <w:lvlText w:val="（%1）"/>
      <w:lvlJc w:val="left"/>
      <w:pPr>
        <w:tabs>
          <w:tab w:val="num" w:pos="1260"/>
        </w:tabs>
        <w:ind w:left="1260" w:hanging="630"/>
      </w:pPr>
    </w:lvl>
  </w:abstractNum>
  <w:abstractNum w:abstractNumId="17" w15:restartNumberingAfterBreak="0">
    <w:nsid w:val="578A1014"/>
    <w:multiLevelType w:val="singleLevel"/>
    <w:tmpl w:val="F2369C72"/>
    <w:lvl w:ilvl="0">
      <w:start w:val="1"/>
      <w:numFmt w:val="decimalFullWidth"/>
      <w:lvlText w:val="（%1）"/>
      <w:lvlJc w:val="left"/>
      <w:pPr>
        <w:tabs>
          <w:tab w:val="num" w:pos="1050"/>
        </w:tabs>
        <w:ind w:left="1050" w:hanging="630"/>
      </w:pPr>
    </w:lvl>
  </w:abstractNum>
  <w:abstractNum w:abstractNumId="18" w15:restartNumberingAfterBreak="0">
    <w:nsid w:val="635046C6"/>
    <w:multiLevelType w:val="hybridMultilevel"/>
    <w:tmpl w:val="96C6B02E"/>
    <w:lvl w:ilvl="0" w:tplc="D688BFB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9C24E1"/>
    <w:multiLevelType w:val="singleLevel"/>
    <w:tmpl w:val="FE74356A"/>
    <w:lvl w:ilvl="0">
      <w:start w:val="1"/>
      <w:numFmt w:val="decimalEnclosedCircle"/>
      <w:lvlText w:val="%1"/>
      <w:lvlJc w:val="left"/>
      <w:pPr>
        <w:tabs>
          <w:tab w:val="num" w:pos="840"/>
        </w:tabs>
        <w:ind w:left="840" w:hanging="210"/>
      </w:pPr>
    </w:lvl>
  </w:abstractNum>
  <w:abstractNum w:abstractNumId="20" w15:restartNumberingAfterBreak="0">
    <w:nsid w:val="7549559C"/>
    <w:multiLevelType w:val="hybridMultilevel"/>
    <w:tmpl w:val="E9D64AB6"/>
    <w:lvl w:ilvl="0" w:tplc="3C06408E">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1" w15:restartNumberingAfterBreak="0">
    <w:nsid w:val="7A833543"/>
    <w:multiLevelType w:val="hybridMultilevel"/>
    <w:tmpl w:val="32BA85FC"/>
    <w:lvl w:ilvl="0" w:tplc="A81A9ADA">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2" w15:restartNumberingAfterBreak="0">
    <w:nsid w:val="7B971ABD"/>
    <w:multiLevelType w:val="singleLevel"/>
    <w:tmpl w:val="E0E2CE30"/>
    <w:lvl w:ilvl="0">
      <w:start w:val="1"/>
      <w:numFmt w:val="decimalFullWidth"/>
      <w:lvlText w:val="（%1）"/>
      <w:lvlJc w:val="left"/>
      <w:pPr>
        <w:tabs>
          <w:tab w:val="num" w:pos="1260"/>
        </w:tabs>
        <w:ind w:left="1260" w:hanging="630"/>
      </w:pPr>
    </w:lvl>
  </w:abstractNum>
  <w:abstractNum w:abstractNumId="23" w15:restartNumberingAfterBreak="0">
    <w:nsid w:val="7D8E09C4"/>
    <w:multiLevelType w:val="hybridMultilevel"/>
    <w:tmpl w:val="0826E4AA"/>
    <w:lvl w:ilvl="0" w:tplc="D8526A72">
      <w:start w:val="5"/>
      <w:numFmt w:val="bullet"/>
      <w:lvlText w:val="※"/>
      <w:lvlJc w:val="left"/>
      <w:pPr>
        <w:ind w:left="502" w:hanging="360"/>
      </w:pPr>
      <w:rPr>
        <w:rFonts w:ascii="ＭＳ 明朝" w:eastAsia="ＭＳ 明朝" w:hAnsi="ＭＳ 明朝" w:cs="Times New Roman" w:hint="eastAsia"/>
        <w:i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E153862"/>
    <w:multiLevelType w:val="singleLevel"/>
    <w:tmpl w:val="6CE2B2AC"/>
    <w:lvl w:ilvl="0">
      <w:start w:val="1"/>
      <w:numFmt w:val="decimalFullWidth"/>
      <w:lvlText w:val="（%1）"/>
      <w:lvlJc w:val="left"/>
      <w:pPr>
        <w:tabs>
          <w:tab w:val="num" w:pos="1260"/>
        </w:tabs>
        <w:ind w:left="1260" w:hanging="630"/>
      </w:pPr>
    </w:lvl>
  </w:abstractNum>
  <w:abstractNum w:abstractNumId="25" w15:restartNumberingAfterBreak="0">
    <w:nsid w:val="7E8C1AD9"/>
    <w:multiLevelType w:val="hybridMultilevel"/>
    <w:tmpl w:val="550AD68E"/>
    <w:lvl w:ilvl="0" w:tplc="D688BFBE">
      <w:start w:val="5"/>
      <w:numFmt w:val="bullet"/>
      <w:lvlText w:val="※"/>
      <w:lvlJc w:val="left"/>
      <w:pPr>
        <w:ind w:left="360" w:hanging="360"/>
      </w:pPr>
      <w:rPr>
        <w:rFonts w:ascii="ＭＳ 明朝" w:eastAsia="ＭＳ 明朝" w:hAnsi="ＭＳ 明朝" w:cs="Times New Roman" w:hint="eastAsia"/>
        <w: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4"/>
    <w:lvlOverride w:ilvl="0">
      <w:startOverride w:val="1"/>
    </w:lvlOverride>
  </w:num>
  <w:num w:numId="2">
    <w:abstractNumId w:val="2"/>
    <w:lvlOverride w:ilvl="0">
      <w:startOverride w:val="1"/>
    </w:lvlOverride>
  </w:num>
  <w:num w:numId="3">
    <w:abstractNumId w:val="9"/>
    <w:lvlOverride w:ilvl="0">
      <w:startOverride w:val="2"/>
    </w:lvlOverride>
  </w:num>
  <w:num w:numId="4">
    <w:abstractNumId w:val="22"/>
    <w:lvlOverride w:ilvl="0">
      <w:startOverride w:val="1"/>
    </w:lvlOverride>
  </w:num>
  <w:num w:numId="5">
    <w:abstractNumId w:val="7"/>
    <w:lvlOverride w:ilvl="0">
      <w:startOverride w:val="1"/>
    </w:lvlOverride>
  </w:num>
  <w:num w:numId="6">
    <w:abstractNumId w:val="16"/>
    <w:lvlOverride w:ilvl="0">
      <w:startOverride w:val="1"/>
    </w:lvlOverride>
  </w:num>
  <w:num w:numId="7">
    <w:abstractNumId w:val="4"/>
  </w:num>
  <w:num w:numId="8">
    <w:abstractNumId w:val="3"/>
  </w:num>
  <w:num w:numId="9">
    <w:abstractNumId w:val="14"/>
  </w:num>
  <w:num w:numId="10">
    <w:abstractNumId w:val="12"/>
    <w:lvlOverride w:ilvl="0">
      <w:startOverride w:val="1"/>
    </w:lvlOverride>
  </w:num>
  <w:num w:numId="11">
    <w:abstractNumId w:val="1"/>
    <w:lvlOverride w:ilvl="0">
      <w:startOverride w:val="1"/>
    </w:lvlOverride>
  </w:num>
  <w:num w:numId="12">
    <w:abstractNumId w:val="17"/>
    <w:lvlOverride w:ilvl="0">
      <w:startOverride w:val="1"/>
    </w:lvlOverride>
  </w:num>
  <w:num w:numId="13">
    <w:abstractNumId w:val="10"/>
    <w:lvlOverride w:ilvl="0">
      <w:startOverride w:val="1"/>
    </w:lvlOverride>
  </w:num>
  <w:num w:numId="14">
    <w:abstractNumId w:val="19"/>
    <w:lvlOverride w:ilvl="0">
      <w:startOverride w:val="1"/>
    </w:lvlOverride>
  </w:num>
  <w:num w:numId="15">
    <w:abstractNumId w:val="6"/>
  </w:num>
  <w:num w:numId="16">
    <w:abstractNumId w:val="5"/>
  </w:num>
  <w:num w:numId="17">
    <w:abstractNumId w:val="20"/>
  </w:num>
  <w:num w:numId="18">
    <w:abstractNumId w:val="11"/>
  </w:num>
  <w:num w:numId="19">
    <w:abstractNumId w:val="15"/>
  </w:num>
  <w:num w:numId="20">
    <w:abstractNumId w:val="8"/>
  </w:num>
  <w:num w:numId="21">
    <w:abstractNumId w:val="13"/>
  </w:num>
  <w:num w:numId="22">
    <w:abstractNumId w:val="0"/>
  </w:num>
  <w:num w:numId="23">
    <w:abstractNumId w:val="23"/>
  </w:num>
  <w:num w:numId="24">
    <w:abstractNumId w:val="21"/>
  </w:num>
  <w:num w:numId="25">
    <w:abstractNumId w:val="18"/>
  </w:num>
  <w:num w:numId="26">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crdpc230">
    <w15:presenceInfo w15:providerId="AD" w15:userId="S-1-5-21-2026328644-696013960-604069369-3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edit="readOnly" w:enforcement="0"/>
  <w:defaultTabStop w:val="840"/>
  <w:drawingGridHorizontalSpacing w:val="221"/>
  <w:drawingGridVerticalSpacing w:val="313"/>
  <w:displayHorizontalDrawingGridEvery w:val="0"/>
  <w:characterSpacingControl w:val="compressPunctuation"/>
  <w:hdrShapeDefaults>
    <o:shapedefaults v:ext="edit" spidmax="1843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2DD"/>
    <w:rsid w:val="00004015"/>
    <w:rsid w:val="00010EB5"/>
    <w:rsid w:val="00015E9E"/>
    <w:rsid w:val="00016DA7"/>
    <w:rsid w:val="0001791A"/>
    <w:rsid w:val="000205F1"/>
    <w:rsid w:val="00022437"/>
    <w:rsid w:val="00022B76"/>
    <w:rsid w:val="00033758"/>
    <w:rsid w:val="000361B1"/>
    <w:rsid w:val="00051A59"/>
    <w:rsid w:val="0005564B"/>
    <w:rsid w:val="000654E2"/>
    <w:rsid w:val="00070B66"/>
    <w:rsid w:val="00071AD0"/>
    <w:rsid w:val="0007422A"/>
    <w:rsid w:val="00074C6E"/>
    <w:rsid w:val="00077402"/>
    <w:rsid w:val="000802A4"/>
    <w:rsid w:val="000854F8"/>
    <w:rsid w:val="00091401"/>
    <w:rsid w:val="00097425"/>
    <w:rsid w:val="000A05BA"/>
    <w:rsid w:val="000A4683"/>
    <w:rsid w:val="000C6393"/>
    <w:rsid w:val="000C7C80"/>
    <w:rsid w:val="000D01BE"/>
    <w:rsid w:val="000D6E34"/>
    <w:rsid w:val="000E592D"/>
    <w:rsid w:val="000E70A7"/>
    <w:rsid w:val="000F0FF8"/>
    <w:rsid w:val="000F13C4"/>
    <w:rsid w:val="000F2A27"/>
    <w:rsid w:val="000F3994"/>
    <w:rsid w:val="000F78FE"/>
    <w:rsid w:val="00112194"/>
    <w:rsid w:val="00117805"/>
    <w:rsid w:val="00132D82"/>
    <w:rsid w:val="00132DF7"/>
    <w:rsid w:val="00136E34"/>
    <w:rsid w:val="00140F7E"/>
    <w:rsid w:val="00145B8B"/>
    <w:rsid w:val="00145F0E"/>
    <w:rsid w:val="00146A9D"/>
    <w:rsid w:val="001541D8"/>
    <w:rsid w:val="00154405"/>
    <w:rsid w:val="0016382B"/>
    <w:rsid w:val="00167353"/>
    <w:rsid w:val="001717DC"/>
    <w:rsid w:val="00191F2B"/>
    <w:rsid w:val="001956BB"/>
    <w:rsid w:val="0019772B"/>
    <w:rsid w:val="001A4D61"/>
    <w:rsid w:val="001A5294"/>
    <w:rsid w:val="001B43D9"/>
    <w:rsid w:val="001C034C"/>
    <w:rsid w:val="001C3932"/>
    <w:rsid w:val="001C3B7C"/>
    <w:rsid w:val="001D0877"/>
    <w:rsid w:val="001D1E15"/>
    <w:rsid w:val="001D20B8"/>
    <w:rsid w:val="001E213E"/>
    <w:rsid w:val="001E63D7"/>
    <w:rsid w:val="001F0067"/>
    <w:rsid w:val="001F2D72"/>
    <w:rsid w:val="001F57B9"/>
    <w:rsid w:val="0020307A"/>
    <w:rsid w:val="002072D8"/>
    <w:rsid w:val="0021055E"/>
    <w:rsid w:val="00210BCC"/>
    <w:rsid w:val="0021147D"/>
    <w:rsid w:val="00213443"/>
    <w:rsid w:val="00213F1E"/>
    <w:rsid w:val="002159CB"/>
    <w:rsid w:val="00221DC5"/>
    <w:rsid w:val="00223191"/>
    <w:rsid w:val="00226F94"/>
    <w:rsid w:val="00234BF3"/>
    <w:rsid w:val="00242288"/>
    <w:rsid w:val="0024361B"/>
    <w:rsid w:val="00244A6E"/>
    <w:rsid w:val="00247698"/>
    <w:rsid w:val="00251D72"/>
    <w:rsid w:val="002541AF"/>
    <w:rsid w:val="002647C5"/>
    <w:rsid w:val="002725DA"/>
    <w:rsid w:val="00273191"/>
    <w:rsid w:val="002758F6"/>
    <w:rsid w:val="00275E51"/>
    <w:rsid w:val="00283485"/>
    <w:rsid w:val="002834A5"/>
    <w:rsid w:val="00283ADB"/>
    <w:rsid w:val="002874B3"/>
    <w:rsid w:val="002900C3"/>
    <w:rsid w:val="00292987"/>
    <w:rsid w:val="00295ED9"/>
    <w:rsid w:val="002A42DD"/>
    <w:rsid w:val="002B48B1"/>
    <w:rsid w:val="002B5D89"/>
    <w:rsid w:val="002C3C1A"/>
    <w:rsid w:val="002C77A1"/>
    <w:rsid w:val="002D2B80"/>
    <w:rsid w:val="002D66E1"/>
    <w:rsid w:val="002E1D7D"/>
    <w:rsid w:val="002E75DA"/>
    <w:rsid w:val="002F0A59"/>
    <w:rsid w:val="002F5728"/>
    <w:rsid w:val="002F5E2D"/>
    <w:rsid w:val="003027F9"/>
    <w:rsid w:val="003056E6"/>
    <w:rsid w:val="00305B7A"/>
    <w:rsid w:val="00313E80"/>
    <w:rsid w:val="003166CD"/>
    <w:rsid w:val="0031778D"/>
    <w:rsid w:val="003250CB"/>
    <w:rsid w:val="003323FD"/>
    <w:rsid w:val="00333D68"/>
    <w:rsid w:val="00342272"/>
    <w:rsid w:val="00343B19"/>
    <w:rsid w:val="00347BF7"/>
    <w:rsid w:val="00360862"/>
    <w:rsid w:val="00380AB9"/>
    <w:rsid w:val="0038123E"/>
    <w:rsid w:val="003857B7"/>
    <w:rsid w:val="003871C5"/>
    <w:rsid w:val="00391FA8"/>
    <w:rsid w:val="00392AE0"/>
    <w:rsid w:val="00392CC0"/>
    <w:rsid w:val="003978FB"/>
    <w:rsid w:val="003B024E"/>
    <w:rsid w:val="003B0BD6"/>
    <w:rsid w:val="003B2FFD"/>
    <w:rsid w:val="003C2051"/>
    <w:rsid w:val="003C3E68"/>
    <w:rsid w:val="003C4808"/>
    <w:rsid w:val="003D1D22"/>
    <w:rsid w:val="003D72CF"/>
    <w:rsid w:val="0040027C"/>
    <w:rsid w:val="00400A34"/>
    <w:rsid w:val="00411157"/>
    <w:rsid w:val="004123C1"/>
    <w:rsid w:val="00421259"/>
    <w:rsid w:val="004226AD"/>
    <w:rsid w:val="00422893"/>
    <w:rsid w:val="0042714C"/>
    <w:rsid w:val="004308DC"/>
    <w:rsid w:val="004433AF"/>
    <w:rsid w:val="00452DC8"/>
    <w:rsid w:val="004558D0"/>
    <w:rsid w:val="00461179"/>
    <w:rsid w:val="004631E5"/>
    <w:rsid w:val="0046669E"/>
    <w:rsid w:val="00474D28"/>
    <w:rsid w:val="0047567E"/>
    <w:rsid w:val="00475E04"/>
    <w:rsid w:val="00490E29"/>
    <w:rsid w:val="00491E46"/>
    <w:rsid w:val="00491FB6"/>
    <w:rsid w:val="00492828"/>
    <w:rsid w:val="00493766"/>
    <w:rsid w:val="004A63DE"/>
    <w:rsid w:val="004B019D"/>
    <w:rsid w:val="004B36B9"/>
    <w:rsid w:val="004B58E6"/>
    <w:rsid w:val="004B6AD2"/>
    <w:rsid w:val="004D515B"/>
    <w:rsid w:val="004E0A3A"/>
    <w:rsid w:val="004E4091"/>
    <w:rsid w:val="004F3CD6"/>
    <w:rsid w:val="004F4237"/>
    <w:rsid w:val="004F5CF2"/>
    <w:rsid w:val="004F5FB4"/>
    <w:rsid w:val="00505F53"/>
    <w:rsid w:val="00506E4E"/>
    <w:rsid w:val="00507D7A"/>
    <w:rsid w:val="005148C0"/>
    <w:rsid w:val="005170EA"/>
    <w:rsid w:val="005251C0"/>
    <w:rsid w:val="00531FC6"/>
    <w:rsid w:val="00534911"/>
    <w:rsid w:val="00534A60"/>
    <w:rsid w:val="00536B3D"/>
    <w:rsid w:val="005425A5"/>
    <w:rsid w:val="00551373"/>
    <w:rsid w:val="00551DDD"/>
    <w:rsid w:val="005611AE"/>
    <w:rsid w:val="00561BF6"/>
    <w:rsid w:val="005641EB"/>
    <w:rsid w:val="005677DA"/>
    <w:rsid w:val="0057212E"/>
    <w:rsid w:val="00576D1F"/>
    <w:rsid w:val="00581C9C"/>
    <w:rsid w:val="005848DC"/>
    <w:rsid w:val="00591DD8"/>
    <w:rsid w:val="00592425"/>
    <w:rsid w:val="00593A71"/>
    <w:rsid w:val="005943C1"/>
    <w:rsid w:val="005B7487"/>
    <w:rsid w:val="005C0452"/>
    <w:rsid w:val="005C206F"/>
    <w:rsid w:val="005C4E5A"/>
    <w:rsid w:val="005D2CF5"/>
    <w:rsid w:val="005D68B6"/>
    <w:rsid w:val="005E19E6"/>
    <w:rsid w:val="005E2625"/>
    <w:rsid w:val="005E56EE"/>
    <w:rsid w:val="005F5903"/>
    <w:rsid w:val="00600397"/>
    <w:rsid w:val="00600EFD"/>
    <w:rsid w:val="00601977"/>
    <w:rsid w:val="00602750"/>
    <w:rsid w:val="00605EC3"/>
    <w:rsid w:val="006065F6"/>
    <w:rsid w:val="006112F7"/>
    <w:rsid w:val="00615286"/>
    <w:rsid w:val="00625201"/>
    <w:rsid w:val="006256C2"/>
    <w:rsid w:val="006332A9"/>
    <w:rsid w:val="0064216F"/>
    <w:rsid w:val="006428B5"/>
    <w:rsid w:val="0066055C"/>
    <w:rsid w:val="006647BA"/>
    <w:rsid w:val="0068257E"/>
    <w:rsid w:val="006836C3"/>
    <w:rsid w:val="00690226"/>
    <w:rsid w:val="006920F4"/>
    <w:rsid w:val="006930C0"/>
    <w:rsid w:val="006A0248"/>
    <w:rsid w:val="006A2CAF"/>
    <w:rsid w:val="006A513D"/>
    <w:rsid w:val="006B02A3"/>
    <w:rsid w:val="006E0172"/>
    <w:rsid w:val="006E1814"/>
    <w:rsid w:val="00700619"/>
    <w:rsid w:val="0070558D"/>
    <w:rsid w:val="00712639"/>
    <w:rsid w:val="00732D7E"/>
    <w:rsid w:val="00740D48"/>
    <w:rsid w:val="007410A5"/>
    <w:rsid w:val="007469D7"/>
    <w:rsid w:val="00746B4D"/>
    <w:rsid w:val="0075099D"/>
    <w:rsid w:val="007515AD"/>
    <w:rsid w:val="00793524"/>
    <w:rsid w:val="007A101D"/>
    <w:rsid w:val="007A3BC6"/>
    <w:rsid w:val="007B5804"/>
    <w:rsid w:val="007C161B"/>
    <w:rsid w:val="007D0528"/>
    <w:rsid w:val="007E4DA2"/>
    <w:rsid w:val="007E542C"/>
    <w:rsid w:val="0080347F"/>
    <w:rsid w:val="00812EA0"/>
    <w:rsid w:val="00814011"/>
    <w:rsid w:val="00823896"/>
    <w:rsid w:val="008250E7"/>
    <w:rsid w:val="008251A7"/>
    <w:rsid w:val="00832349"/>
    <w:rsid w:val="008358E5"/>
    <w:rsid w:val="00840092"/>
    <w:rsid w:val="008463D7"/>
    <w:rsid w:val="00850D5B"/>
    <w:rsid w:val="008553E0"/>
    <w:rsid w:val="00860639"/>
    <w:rsid w:val="00860A9A"/>
    <w:rsid w:val="00861196"/>
    <w:rsid w:val="00863768"/>
    <w:rsid w:val="0086703B"/>
    <w:rsid w:val="00867597"/>
    <w:rsid w:val="00874722"/>
    <w:rsid w:val="0089118E"/>
    <w:rsid w:val="00892029"/>
    <w:rsid w:val="00892488"/>
    <w:rsid w:val="008A416C"/>
    <w:rsid w:val="008A632D"/>
    <w:rsid w:val="008B15E2"/>
    <w:rsid w:val="008B24F8"/>
    <w:rsid w:val="008B3C1D"/>
    <w:rsid w:val="008B7186"/>
    <w:rsid w:val="008C2563"/>
    <w:rsid w:val="008C5051"/>
    <w:rsid w:val="008D0DD8"/>
    <w:rsid w:val="008D6A6A"/>
    <w:rsid w:val="008E7B3A"/>
    <w:rsid w:val="008F4E0B"/>
    <w:rsid w:val="00906AA2"/>
    <w:rsid w:val="00910874"/>
    <w:rsid w:val="00916686"/>
    <w:rsid w:val="00917FFC"/>
    <w:rsid w:val="0092076D"/>
    <w:rsid w:val="00924586"/>
    <w:rsid w:val="00926F35"/>
    <w:rsid w:val="00931905"/>
    <w:rsid w:val="00940BAA"/>
    <w:rsid w:val="00943C7A"/>
    <w:rsid w:val="0094498B"/>
    <w:rsid w:val="009519EA"/>
    <w:rsid w:val="00956BD4"/>
    <w:rsid w:val="00957570"/>
    <w:rsid w:val="0096146A"/>
    <w:rsid w:val="0098547F"/>
    <w:rsid w:val="00991B7F"/>
    <w:rsid w:val="0099609A"/>
    <w:rsid w:val="009B5C9B"/>
    <w:rsid w:val="009C2B61"/>
    <w:rsid w:val="009C2BCD"/>
    <w:rsid w:val="009C3EDA"/>
    <w:rsid w:val="009E79A9"/>
    <w:rsid w:val="009F77A7"/>
    <w:rsid w:val="009F7FE9"/>
    <w:rsid w:val="00A17D01"/>
    <w:rsid w:val="00A277F9"/>
    <w:rsid w:val="00A27AD8"/>
    <w:rsid w:val="00A3407C"/>
    <w:rsid w:val="00A34F36"/>
    <w:rsid w:val="00A37FA7"/>
    <w:rsid w:val="00A50BAE"/>
    <w:rsid w:val="00A5350A"/>
    <w:rsid w:val="00A603CA"/>
    <w:rsid w:val="00A61F91"/>
    <w:rsid w:val="00A64644"/>
    <w:rsid w:val="00A66E92"/>
    <w:rsid w:val="00A73DE8"/>
    <w:rsid w:val="00A76FCE"/>
    <w:rsid w:val="00A8043A"/>
    <w:rsid w:val="00A926CC"/>
    <w:rsid w:val="00AB50F9"/>
    <w:rsid w:val="00AB559C"/>
    <w:rsid w:val="00AC16BE"/>
    <w:rsid w:val="00AC2F1C"/>
    <w:rsid w:val="00AC7BC6"/>
    <w:rsid w:val="00AE0676"/>
    <w:rsid w:val="00AE3B65"/>
    <w:rsid w:val="00AF398E"/>
    <w:rsid w:val="00B075F0"/>
    <w:rsid w:val="00B12D60"/>
    <w:rsid w:val="00B135AB"/>
    <w:rsid w:val="00B20344"/>
    <w:rsid w:val="00B2349B"/>
    <w:rsid w:val="00B25537"/>
    <w:rsid w:val="00B31C9E"/>
    <w:rsid w:val="00B33D73"/>
    <w:rsid w:val="00B34364"/>
    <w:rsid w:val="00B35ABD"/>
    <w:rsid w:val="00B40CDA"/>
    <w:rsid w:val="00B41B3F"/>
    <w:rsid w:val="00B42AF4"/>
    <w:rsid w:val="00B42CA1"/>
    <w:rsid w:val="00B54082"/>
    <w:rsid w:val="00B60926"/>
    <w:rsid w:val="00B61714"/>
    <w:rsid w:val="00B62131"/>
    <w:rsid w:val="00B62AEA"/>
    <w:rsid w:val="00B7137C"/>
    <w:rsid w:val="00B81027"/>
    <w:rsid w:val="00B95A72"/>
    <w:rsid w:val="00BA2AC5"/>
    <w:rsid w:val="00BA3248"/>
    <w:rsid w:val="00BB3838"/>
    <w:rsid w:val="00BD207D"/>
    <w:rsid w:val="00BE0CB9"/>
    <w:rsid w:val="00BE2956"/>
    <w:rsid w:val="00BE3DC2"/>
    <w:rsid w:val="00BF28D4"/>
    <w:rsid w:val="00BF55D3"/>
    <w:rsid w:val="00BF6420"/>
    <w:rsid w:val="00C00761"/>
    <w:rsid w:val="00C04701"/>
    <w:rsid w:val="00C054C9"/>
    <w:rsid w:val="00C06152"/>
    <w:rsid w:val="00C34464"/>
    <w:rsid w:val="00C36907"/>
    <w:rsid w:val="00C42800"/>
    <w:rsid w:val="00C44F79"/>
    <w:rsid w:val="00C47E08"/>
    <w:rsid w:val="00C52E50"/>
    <w:rsid w:val="00C56589"/>
    <w:rsid w:val="00C60F01"/>
    <w:rsid w:val="00C63C8D"/>
    <w:rsid w:val="00C666AD"/>
    <w:rsid w:val="00C72E3F"/>
    <w:rsid w:val="00C805C7"/>
    <w:rsid w:val="00C87C3A"/>
    <w:rsid w:val="00C91F3C"/>
    <w:rsid w:val="00C945E6"/>
    <w:rsid w:val="00C95DD5"/>
    <w:rsid w:val="00CA0382"/>
    <w:rsid w:val="00CA18CA"/>
    <w:rsid w:val="00CA4824"/>
    <w:rsid w:val="00CB08DA"/>
    <w:rsid w:val="00CB46F4"/>
    <w:rsid w:val="00CB4DD2"/>
    <w:rsid w:val="00CC1E62"/>
    <w:rsid w:val="00CC3787"/>
    <w:rsid w:val="00CC6859"/>
    <w:rsid w:val="00CD538D"/>
    <w:rsid w:val="00CD71AF"/>
    <w:rsid w:val="00CF2CBC"/>
    <w:rsid w:val="00CF3404"/>
    <w:rsid w:val="00CF623B"/>
    <w:rsid w:val="00CF6742"/>
    <w:rsid w:val="00D03933"/>
    <w:rsid w:val="00D03997"/>
    <w:rsid w:val="00D23BFC"/>
    <w:rsid w:val="00D25F35"/>
    <w:rsid w:val="00D36A04"/>
    <w:rsid w:val="00D4078B"/>
    <w:rsid w:val="00D41913"/>
    <w:rsid w:val="00D42DF4"/>
    <w:rsid w:val="00D52E4E"/>
    <w:rsid w:val="00D5309D"/>
    <w:rsid w:val="00D56612"/>
    <w:rsid w:val="00D61B76"/>
    <w:rsid w:val="00D63EEF"/>
    <w:rsid w:val="00D67374"/>
    <w:rsid w:val="00D67F3B"/>
    <w:rsid w:val="00D74CEE"/>
    <w:rsid w:val="00D81A0A"/>
    <w:rsid w:val="00D84BC3"/>
    <w:rsid w:val="00D878AC"/>
    <w:rsid w:val="00D90047"/>
    <w:rsid w:val="00D93E85"/>
    <w:rsid w:val="00DA6B53"/>
    <w:rsid w:val="00DA7612"/>
    <w:rsid w:val="00DB0B86"/>
    <w:rsid w:val="00DB435E"/>
    <w:rsid w:val="00DC4685"/>
    <w:rsid w:val="00DC6423"/>
    <w:rsid w:val="00DD012A"/>
    <w:rsid w:val="00DD7CB1"/>
    <w:rsid w:val="00DE33CC"/>
    <w:rsid w:val="00DE3798"/>
    <w:rsid w:val="00DE4E79"/>
    <w:rsid w:val="00DE638C"/>
    <w:rsid w:val="00DE74CD"/>
    <w:rsid w:val="00E10693"/>
    <w:rsid w:val="00E116A1"/>
    <w:rsid w:val="00E14DA7"/>
    <w:rsid w:val="00E35CD7"/>
    <w:rsid w:val="00E36706"/>
    <w:rsid w:val="00E46459"/>
    <w:rsid w:val="00E51B8B"/>
    <w:rsid w:val="00E52EC7"/>
    <w:rsid w:val="00E67A79"/>
    <w:rsid w:val="00E7097A"/>
    <w:rsid w:val="00E71942"/>
    <w:rsid w:val="00E8130E"/>
    <w:rsid w:val="00E83ACA"/>
    <w:rsid w:val="00E842A6"/>
    <w:rsid w:val="00E86D3D"/>
    <w:rsid w:val="00E87D34"/>
    <w:rsid w:val="00E94702"/>
    <w:rsid w:val="00E96E42"/>
    <w:rsid w:val="00E96F03"/>
    <w:rsid w:val="00EB0E2A"/>
    <w:rsid w:val="00EB36DF"/>
    <w:rsid w:val="00EB62E6"/>
    <w:rsid w:val="00EC6E32"/>
    <w:rsid w:val="00ED2F7E"/>
    <w:rsid w:val="00ED4B3E"/>
    <w:rsid w:val="00EE3E5E"/>
    <w:rsid w:val="00EE55A3"/>
    <w:rsid w:val="00EE608A"/>
    <w:rsid w:val="00F04560"/>
    <w:rsid w:val="00F21887"/>
    <w:rsid w:val="00F27B11"/>
    <w:rsid w:val="00F47BC5"/>
    <w:rsid w:val="00F50514"/>
    <w:rsid w:val="00F5235F"/>
    <w:rsid w:val="00F53FBD"/>
    <w:rsid w:val="00F605C0"/>
    <w:rsid w:val="00F6160E"/>
    <w:rsid w:val="00F619BB"/>
    <w:rsid w:val="00F72C3B"/>
    <w:rsid w:val="00F75D63"/>
    <w:rsid w:val="00F827E6"/>
    <w:rsid w:val="00F86521"/>
    <w:rsid w:val="00F874BF"/>
    <w:rsid w:val="00F94002"/>
    <w:rsid w:val="00FB557B"/>
    <w:rsid w:val="00FC0B73"/>
    <w:rsid w:val="00FC3510"/>
    <w:rsid w:val="00FC360C"/>
    <w:rsid w:val="00FC3BC0"/>
    <w:rsid w:val="00FE117B"/>
    <w:rsid w:val="00FE472E"/>
    <w:rsid w:val="00FE6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stroke="f">
      <v:fill color="white" on="f"/>
      <v:stroke on="f"/>
      <v:textbox inset="5.85pt,.7pt,5.85pt,.7pt"/>
    </o:shapedefaults>
    <o:shapelayout v:ext="edit">
      <o:idmap v:ext="edit" data="1"/>
    </o:shapelayout>
  </w:shapeDefaults>
  <w:decimalSymbol w:val="."/>
  <w:listSeparator w:val=","/>
  <w14:docId w14:val="400CE6A2"/>
  <w15:docId w15:val="{EE0E420B-944D-43F3-97BC-B9020592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213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A42DD"/>
    <w:pPr>
      <w:tabs>
        <w:tab w:val="center" w:pos="4252"/>
        <w:tab w:val="right" w:pos="8504"/>
      </w:tabs>
      <w:snapToGrid w:val="0"/>
    </w:pPr>
  </w:style>
  <w:style w:type="paragraph" w:styleId="a5">
    <w:name w:val="Note Heading"/>
    <w:basedOn w:val="a"/>
    <w:next w:val="a"/>
    <w:rsid w:val="00BD207D"/>
    <w:pPr>
      <w:adjustRightInd w:val="0"/>
      <w:spacing w:line="360" w:lineRule="atLeast"/>
      <w:jc w:val="center"/>
      <w:textAlignment w:val="baseline"/>
    </w:pPr>
    <w:rPr>
      <w:rFonts w:eastAsia="Mincho"/>
      <w:kern w:val="0"/>
    </w:rPr>
  </w:style>
  <w:style w:type="paragraph" w:styleId="a6">
    <w:name w:val="Balloon Text"/>
    <w:basedOn w:val="a"/>
    <w:semiHidden/>
    <w:rsid w:val="002541AF"/>
    <w:rPr>
      <w:rFonts w:ascii="Arial" w:eastAsia="ＭＳ ゴシック" w:hAnsi="Arial"/>
      <w:sz w:val="18"/>
      <w:szCs w:val="18"/>
    </w:rPr>
  </w:style>
  <w:style w:type="paragraph" w:styleId="a7">
    <w:name w:val="header"/>
    <w:basedOn w:val="a"/>
    <w:rsid w:val="00117805"/>
    <w:pPr>
      <w:tabs>
        <w:tab w:val="center" w:pos="4252"/>
        <w:tab w:val="right" w:pos="8504"/>
      </w:tabs>
      <w:snapToGrid w:val="0"/>
    </w:pPr>
  </w:style>
  <w:style w:type="character" w:styleId="a8">
    <w:name w:val="page number"/>
    <w:basedOn w:val="a0"/>
    <w:rsid w:val="00117805"/>
  </w:style>
  <w:style w:type="table" w:styleId="a9">
    <w:name w:val="Table Grid"/>
    <w:basedOn w:val="a1"/>
    <w:rsid w:val="00A73D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rsid w:val="00247698"/>
    <w:pPr>
      <w:jc w:val="right"/>
    </w:pPr>
  </w:style>
  <w:style w:type="character" w:customStyle="1" w:styleId="ab">
    <w:name w:val="結語 (文字)"/>
    <w:link w:val="aa"/>
    <w:rsid w:val="00247698"/>
    <w:rPr>
      <w:kern w:val="2"/>
      <w:sz w:val="21"/>
    </w:rPr>
  </w:style>
  <w:style w:type="character" w:customStyle="1" w:styleId="a4">
    <w:name w:val="フッター (文字)"/>
    <w:link w:val="a3"/>
    <w:rsid w:val="00FC3BC0"/>
    <w:rPr>
      <w:kern w:val="2"/>
      <w:sz w:val="21"/>
    </w:rPr>
  </w:style>
  <w:style w:type="character" w:styleId="ac">
    <w:name w:val="Emphasis"/>
    <w:qFormat/>
    <w:rsid w:val="00D03933"/>
    <w:rPr>
      <w:i/>
      <w:iCs/>
    </w:rPr>
  </w:style>
  <w:style w:type="character" w:styleId="ad">
    <w:name w:val="Strong"/>
    <w:qFormat/>
    <w:rsid w:val="00D039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653282">
      <w:bodyDiv w:val="1"/>
      <w:marLeft w:val="0"/>
      <w:marRight w:val="0"/>
      <w:marTop w:val="0"/>
      <w:marBottom w:val="0"/>
      <w:divBdr>
        <w:top w:val="none" w:sz="0" w:space="0" w:color="auto"/>
        <w:left w:val="none" w:sz="0" w:space="0" w:color="auto"/>
        <w:bottom w:val="none" w:sz="0" w:space="0" w:color="auto"/>
        <w:right w:val="none" w:sz="0" w:space="0" w:color="auto"/>
      </w:divBdr>
    </w:div>
    <w:div w:id="406539301">
      <w:bodyDiv w:val="1"/>
      <w:marLeft w:val="0"/>
      <w:marRight w:val="0"/>
      <w:marTop w:val="0"/>
      <w:marBottom w:val="0"/>
      <w:divBdr>
        <w:top w:val="none" w:sz="0" w:space="0" w:color="auto"/>
        <w:left w:val="none" w:sz="0" w:space="0" w:color="auto"/>
        <w:bottom w:val="none" w:sz="0" w:space="0" w:color="auto"/>
        <w:right w:val="none" w:sz="0" w:space="0" w:color="auto"/>
      </w:divBdr>
    </w:div>
    <w:div w:id="811289551">
      <w:bodyDiv w:val="1"/>
      <w:marLeft w:val="0"/>
      <w:marRight w:val="0"/>
      <w:marTop w:val="0"/>
      <w:marBottom w:val="0"/>
      <w:divBdr>
        <w:top w:val="none" w:sz="0" w:space="0" w:color="auto"/>
        <w:left w:val="none" w:sz="0" w:space="0" w:color="auto"/>
        <w:bottom w:val="none" w:sz="0" w:space="0" w:color="auto"/>
        <w:right w:val="none" w:sz="0" w:space="0" w:color="auto"/>
      </w:divBdr>
    </w:div>
    <w:div w:id="822693966">
      <w:bodyDiv w:val="1"/>
      <w:marLeft w:val="0"/>
      <w:marRight w:val="0"/>
      <w:marTop w:val="0"/>
      <w:marBottom w:val="0"/>
      <w:divBdr>
        <w:top w:val="none" w:sz="0" w:space="0" w:color="auto"/>
        <w:left w:val="none" w:sz="0" w:space="0" w:color="auto"/>
        <w:bottom w:val="none" w:sz="0" w:space="0" w:color="auto"/>
        <w:right w:val="none" w:sz="0" w:space="0" w:color="auto"/>
      </w:divBdr>
    </w:div>
    <w:div w:id="194368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595DC-DDA1-4154-9788-49E6C36D9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1064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活力ある地域づくり支援事業実施要綱</vt:lpstr>
      <vt:lpstr>平成１７年度　活力ある地域づくり支援事業実施要綱</vt:lpstr>
    </vt:vector>
  </TitlesOfParts>
  <Company>財団法人　地域活性化センター</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活力ある地域づくり支援事業実施要綱</dc:title>
  <dc:creator>njcrd138</dc:creator>
  <cp:lastModifiedBy>jcrdpc230</cp:lastModifiedBy>
  <cp:revision>2</cp:revision>
  <cp:lastPrinted>2015-12-16T05:15:00Z</cp:lastPrinted>
  <dcterms:created xsi:type="dcterms:W3CDTF">2020-12-09T00:57:00Z</dcterms:created>
  <dcterms:modified xsi:type="dcterms:W3CDTF">2020-12-09T00:57:00Z</dcterms:modified>
</cp:coreProperties>
</file>