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F5A45" w14:textId="77777777" w:rsidR="004B019D" w:rsidRPr="0068257E" w:rsidRDefault="00746B4D" w:rsidP="00746B4D">
      <w:pPr>
        <w:rPr>
          <w:rFonts w:ascii="ＭＳ 明朝" w:hAnsi="ＭＳ 明朝"/>
        </w:rPr>
      </w:pPr>
      <w:r w:rsidRPr="0068257E">
        <w:rPr>
          <w:rFonts w:ascii="ＭＳ 明朝" w:hAnsi="ＭＳ 明朝" w:hint="eastAsia"/>
        </w:rPr>
        <w:t xml:space="preserve">（様式第１号）　　　　　　　　　　　　　　　　　　　　</w:t>
      </w:r>
      <w:r w:rsidR="00867597" w:rsidRPr="0068257E">
        <w:rPr>
          <w:rFonts w:ascii="ＭＳ 明朝" w:hAnsi="ＭＳ 明朝" w:hint="eastAsia"/>
        </w:rPr>
        <w:t xml:space="preserve">　　　</w:t>
      </w:r>
      <w:r w:rsidRPr="0068257E">
        <w:rPr>
          <w:rFonts w:ascii="ＭＳ 明朝" w:hAnsi="ＭＳ 明朝" w:hint="eastAsia"/>
        </w:rPr>
        <w:t xml:space="preserve">　　</w:t>
      </w:r>
    </w:p>
    <w:p w14:paraId="7596E197" w14:textId="77777777" w:rsidR="004B019D" w:rsidRPr="004B019D" w:rsidRDefault="004B019D" w:rsidP="004B019D">
      <w:pPr>
        <w:ind w:firstLineChars="2886" w:firstLine="6384"/>
        <w:jc w:val="distribute"/>
        <w:rPr>
          <w:rFonts w:ascii="ＭＳ 明朝" w:hAnsi="ＭＳ 明朝"/>
        </w:rPr>
      </w:pPr>
      <w:r w:rsidRPr="004B019D">
        <w:rPr>
          <w:rFonts w:ascii="ＭＳ 明朝" w:hAnsi="ＭＳ 明朝" w:hint="eastAsia"/>
        </w:rPr>
        <w:t xml:space="preserve">　　　第　　　　　　号</w:t>
      </w:r>
    </w:p>
    <w:p w14:paraId="3859622E" w14:textId="77777777" w:rsidR="004B019D" w:rsidRPr="004B019D" w:rsidRDefault="004B019D" w:rsidP="004B019D">
      <w:pPr>
        <w:ind w:firstLineChars="2886" w:firstLine="6384"/>
        <w:jc w:val="distribute"/>
        <w:rPr>
          <w:rFonts w:ascii="ＭＳ 明朝" w:hAnsi="ＭＳ 明朝"/>
        </w:rPr>
      </w:pPr>
      <w:del w:id="0" w:author="jcrdpc128" w:date="2019-09-26T14:26:00Z">
        <w:r w:rsidRPr="004B019D" w:rsidDel="00755655">
          <w:rPr>
            <w:rFonts w:ascii="ＭＳ 明朝" w:hAnsi="ＭＳ 明朝" w:hint="eastAsia"/>
          </w:rPr>
          <w:delText>平成</w:delText>
        </w:r>
      </w:del>
      <w:ins w:id="1" w:author="jcrdpc128" w:date="2019-09-26T14:26:00Z">
        <w:r w:rsidR="00755655">
          <w:rPr>
            <w:rFonts w:ascii="ＭＳ 明朝" w:hAnsi="ＭＳ 明朝" w:hint="eastAsia"/>
          </w:rPr>
          <w:t>令和</w:t>
        </w:r>
      </w:ins>
      <w:r w:rsidRPr="004B019D">
        <w:rPr>
          <w:rFonts w:ascii="ＭＳ 明朝" w:hAnsi="ＭＳ 明朝" w:hint="eastAsia"/>
        </w:rPr>
        <w:t xml:space="preserve">　　年　　月　　日</w:t>
      </w:r>
    </w:p>
    <w:p w14:paraId="58185028" w14:textId="77777777" w:rsidR="00746B4D" w:rsidRPr="0068257E" w:rsidRDefault="00746B4D" w:rsidP="00746B4D">
      <w:pPr>
        <w:ind w:firstLineChars="100" w:firstLine="221"/>
        <w:rPr>
          <w:rFonts w:ascii="ＭＳ 明朝" w:hAnsi="ＭＳ 明朝"/>
        </w:rPr>
      </w:pPr>
      <w:r w:rsidRPr="0068257E">
        <w:rPr>
          <w:rFonts w:ascii="ＭＳ 明朝" w:hAnsi="ＭＳ 明朝" w:hint="eastAsia"/>
        </w:rPr>
        <w:t>一般財団法人地域活性化センター</w:t>
      </w:r>
    </w:p>
    <w:p w14:paraId="37C7F961" w14:textId="77777777" w:rsidR="00746B4D" w:rsidRPr="0068257E" w:rsidRDefault="00746B4D" w:rsidP="00746B4D">
      <w:pPr>
        <w:ind w:firstLineChars="100" w:firstLine="221"/>
        <w:rPr>
          <w:rFonts w:ascii="ＭＳ 明朝" w:hAnsi="ＭＳ 明朝"/>
        </w:rPr>
      </w:pPr>
      <w:r w:rsidRPr="0068257E">
        <w:rPr>
          <w:rFonts w:ascii="ＭＳ 明朝" w:hAnsi="ＭＳ 明朝" w:hint="eastAsia"/>
        </w:rPr>
        <w:t xml:space="preserve">理事長　</w:t>
      </w:r>
      <w:r w:rsidR="0089118E">
        <w:rPr>
          <w:rFonts w:ascii="ＭＳ 明朝" w:hAnsi="ＭＳ 明朝" w:hint="eastAsia"/>
        </w:rPr>
        <w:t xml:space="preserve">　　　　　　　　あて</w:t>
      </w:r>
    </w:p>
    <w:p w14:paraId="0DB6D8D4" w14:textId="77777777" w:rsidR="00746B4D" w:rsidRPr="0068257E" w:rsidRDefault="00746B4D" w:rsidP="00746B4D">
      <w:pPr>
        <w:rPr>
          <w:rFonts w:ascii="ＭＳ 明朝" w:hAnsi="ＭＳ 明朝"/>
        </w:rPr>
      </w:pPr>
    </w:p>
    <w:p w14:paraId="3AA907A5" w14:textId="77777777" w:rsidR="00746B4D" w:rsidRPr="0068257E" w:rsidRDefault="00746B4D" w:rsidP="00746B4D">
      <w:pPr>
        <w:rPr>
          <w:rFonts w:ascii="ＭＳ 明朝" w:hAnsi="ＭＳ 明朝"/>
        </w:rPr>
      </w:pPr>
    </w:p>
    <w:p w14:paraId="01971B7D" w14:textId="77777777" w:rsidR="00746B4D" w:rsidRPr="001736EF" w:rsidRDefault="000539C4" w:rsidP="00746B4D">
      <w:pPr>
        <w:rPr>
          <w:rFonts w:ascii="ＭＳ 明朝" w:hAnsi="ＭＳ 明朝"/>
          <w:color w:val="000000"/>
        </w:rPr>
      </w:pPr>
      <w:r>
        <w:rPr>
          <w:rFonts w:ascii="ＭＳ 明朝" w:hAnsi="ＭＳ 明朝" w:hint="eastAsia"/>
        </w:rPr>
        <w:t xml:space="preserve">　　　　　　　　　　　　　　　　　　　　　　　</w:t>
      </w:r>
      <w:r w:rsidRPr="001736EF">
        <w:rPr>
          <w:rFonts w:ascii="ＭＳ 明朝" w:hAnsi="ＭＳ 明朝" w:hint="eastAsia"/>
          <w:color w:val="000000"/>
        </w:rPr>
        <w:t>（都道府県名）</w:t>
      </w:r>
    </w:p>
    <w:p w14:paraId="1D063605" w14:textId="77777777" w:rsidR="00746B4D" w:rsidRPr="0068257E" w:rsidRDefault="000539C4" w:rsidP="00746B4D">
      <w:pPr>
        <w:rPr>
          <w:rFonts w:ascii="ＭＳ 明朝" w:hAnsi="ＭＳ 明朝"/>
        </w:rPr>
      </w:pPr>
      <w:r w:rsidRPr="001736EF">
        <w:rPr>
          <w:rFonts w:ascii="ＭＳ 明朝" w:hAnsi="ＭＳ 明朝" w:hint="eastAsia"/>
          <w:color w:val="000000"/>
        </w:rPr>
        <w:t xml:space="preserve">　　　　　　　　　　　　　　　　　　　　　　　　助成対象団体の長名</w:t>
      </w:r>
      <w:r w:rsidR="00746B4D" w:rsidRPr="0068257E">
        <w:rPr>
          <w:rFonts w:ascii="ＭＳ 明朝" w:hAnsi="ＭＳ 明朝" w:hint="eastAsia"/>
        </w:rPr>
        <w:t xml:space="preserve">　　　</w:t>
      </w:r>
      <w:r w:rsidR="00746B4D" w:rsidRPr="0068257E">
        <w:rPr>
          <w:rFonts w:ascii="ＭＳ 明朝" w:hAnsi="ＭＳ 明朝"/>
        </w:rPr>
        <w:t xml:space="preserve"> </w:t>
      </w:r>
      <w:r w:rsidR="00746B4D" w:rsidRPr="0068257E">
        <w:rPr>
          <w:rFonts w:ascii="ＭＳ 明朝" w:hAnsi="ＭＳ 明朝" w:hint="eastAsia"/>
        </w:rPr>
        <w:t xml:space="preserve">　　</w:t>
      </w:r>
      <w:r w:rsidR="00746B4D" w:rsidRPr="0068257E">
        <w:rPr>
          <w:rFonts w:ascii="ＭＳ 明朝" w:hAnsi="ＭＳ 明朝"/>
        </w:rPr>
        <w:t xml:space="preserve"> </w:t>
      </w:r>
      <w:r w:rsidR="00746B4D" w:rsidRPr="0068257E">
        <w:rPr>
          <w:rFonts w:ascii="ＭＳ 明朝" w:hAnsi="ＭＳ 明朝" w:hint="eastAsia"/>
        </w:rPr>
        <w:t xml:space="preserve">　印</w:t>
      </w:r>
    </w:p>
    <w:p w14:paraId="12532CB8" w14:textId="77777777" w:rsidR="00746B4D" w:rsidRPr="000539C4" w:rsidRDefault="00746B4D" w:rsidP="00746B4D">
      <w:pPr>
        <w:pStyle w:val="a3"/>
        <w:tabs>
          <w:tab w:val="left" w:pos="840"/>
        </w:tabs>
        <w:snapToGrid/>
        <w:rPr>
          <w:rFonts w:ascii="ＭＳ 明朝" w:hAnsi="ＭＳ 明朝"/>
        </w:rPr>
      </w:pPr>
    </w:p>
    <w:p w14:paraId="1BE75817" w14:textId="77777777" w:rsidR="00746B4D" w:rsidRPr="0068257E" w:rsidRDefault="00746B4D" w:rsidP="00746B4D">
      <w:pPr>
        <w:rPr>
          <w:rFonts w:ascii="ＭＳ 明朝" w:hAnsi="ＭＳ 明朝"/>
        </w:rPr>
      </w:pPr>
    </w:p>
    <w:p w14:paraId="152B1FE5" w14:textId="77777777" w:rsidR="00746B4D" w:rsidRPr="0068257E" w:rsidRDefault="00746B4D" w:rsidP="00746B4D">
      <w:pPr>
        <w:rPr>
          <w:rFonts w:ascii="ＭＳ 明朝" w:hAnsi="ＭＳ 明朝"/>
        </w:rPr>
      </w:pPr>
    </w:p>
    <w:p w14:paraId="3273527F" w14:textId="68B619F1" w:rsidR="00746B4D" w:rsidRPr="00724885" w:rsidRDefault="00746B4D" w:rsidP="00746B4D">
      <w:pPr>
        <w:jc w:val="center"/>
        <w:rPr>
          <w:rFonts w:ascii="ＭＳ 明朝" w:hAnsi="ＭＳ 明朝"/>
          <w:sz w:val="24"/>
        </w:rPr>
      </w:pPr>
      <w:del w:id="2" w:author="jcrdpc128" w:date="2019-09-26T14:27:00Z">
        <w:r w:rsidRPr="0019260D" w:rsidDel="00755655">
          <w:rPr>
            <w:rFonts w:ascii="ＭＳ 明朝" w:hAnsi="ＭＳ 明朝" w:hint="eastAsia"/>
            <w:sz w:val="24"/>
            <w:rPrChange w:id="3" w:author="jcrdpc230" w:date="2020-12-09T09:53:00Z">
              <w:rPr>
                <w:rFonts w:ascii="ＭＳ 明朝" w:hAnsi="ＭＳ 明朝" w:hint="eastAsia"/>
                <w:sz w:val="24"/>
              </w:rPr>
            </w:rPrChange>
          </w:rPr>
          <w:delText>平成</w:delText>
        </w:r>
        <w:r w:rsidR="00463B73" w:rsidRPr="0019260D" w:rsidDel="00755655">
          <w:rPr>
            <w:rFonts w:ascii="ＭＳ 明朝" w:hAnsi="ＭＳ 明朝"/>
            <w:sz w:val="24"/>
            <w:rPrChange w:id="4" w:author="jcrdpc230" w:date="2020-12-09T09:53:00Z">
              <w:rPr>
                <w:rFonts w:ascii="ＭＳ 明朝" w:hAnsi="ＭＳ 明朝"/>
                <w:sz w:val="24"/>
              </w:rPr>
            </w:rPrChange>
          </w:rPr>
          <w:delText>31</w:delText>
        </w:r>
      </w:del>
      <w:ins w:id="5" w:author="jcrdpc128" w:date="2019-09-26T14:27:00Z">
        <w:r w:rsidR="00755655" w:rsidRPr="0019260D">
          <w:rPr>
            <w:rFonts w:ascii="ＭＳ 明朝" w:hAnsi="ＭＳ 明朝" w:hint="eastAsia"/>
            <w:sz w:val="24"/>
            <w:rPrChange w:id="6" w:author="jcrdpc230" w:date="2020-12-09T09:53:00Z">
              <w:rPr>
                <w:rFonts w:ascii="ＭＳ 明朝" w:hAnsi="ＭＳ 明朝" w:hint="eastAsia"/>
                <w:sz w:val="24"/>
              </w:rPr>
            </w:rPrChange>
          </w:rPr>
          <w:t>令和</w:t>
        </w:r>
        <w:del w:id="7" w:author="jcrdpc230" w:date="2020-11-26T16:18:00Z">
          <w:r w:rsidR="00755655" w:rsidRPr="0019260D" w:rsidDel="00AB47B1">
            <w:rPr>
              <w:rFonts w:ascii="ＭＳ 明朝" w:hAnsi="ＭＳ 明朝" w:hint="eastAsia"/>
              <w:strike/>
              <w:sz w:val="24"/>
              <w:rPrChange w:id="8" w:author="jcrdpc230" w:date="2020-12-09T09:53:00Z">
                <w:rPr>
                  <w:rFonts w:ascii="ＭＳ 明朝" w:hAnsi="ＭＳ 明朝" w:hint="eastAsia"/>
                  <w:sz w:val="24"/>
                </w:rPr>
              </w:rPrChange>
            </w:rPr>
            <w:delText>２</w:delText>
          </w:r>
        </w:del>
      </w:ins>
      <w:ins w:id="9" w:author="jcrdpc230" w:date="2020-10-29T15:10:00Z">
        <w:r w:rsidR="00005AB8" w:rsidRPr="0019260D">
          <w:rPr>
            <w:rFonts w:ascii="ＭＳ 明朝" w:hAnsi="ＭＳ 明朝" w:hint="eastAsia"/>
            <w:sz w:val="24"/>
            <w:rPrChange w:id="10" w:author="jcrdpc230" w:date="2020-12-09T09:53:00Z">
              <w:rPr>
                <w:rFonts w:ascii="ＭＳ 明朝" w:hAnsi="ＭＳ 明朝" w:hint="eastAsia"/>
                <w:color w:val="FF0000"/>
                <w:sz w:val="24"/>
              </w:rPr>
            </w:rPrChange>
          </w:rPr>
          <w:t>３</w:t>
        </w:r>
      </w:ins>
      <w:r w:rsidRPr="0019260D">
        <w:rPr>
          <w:rFonts w:ascii="ＭＳ 明朝" w:hAnsi="ＭＳ 明朝" w:hint="eastAsia"/>
          <w:sz w:val="24"/>
          <w:rPrChange w:id="11" w:author="jcrdpc230" w:date="2020-12-09T09:53:00Z">
            <w:rPr>
              <w:rFonts w:ascii="ＭＳ 明朝" w:hAnsi="ＭＳ 明朝" w:hint="eastAsia"/>
              <w:sz w:val="24"/>
            </w:rPr>
          </w:rPrChange>
        </w:rPr>
        <w:t>年度</w:t>
      </w:r>
      <w:r w:rsidRPr="00C92246">
        <w:rPr>
          <w:rFonts w:ascii="ＭＳ 明朝" w:hAnsi="ＭＳ 明朝" w:hint="eastAsia"/>
          <w:sz w:val="24"/>
        </w:rPr>
        <w:t xml:space="preserve">　</w:t>
      </w:r>
      <w:r w:rsidR="00FE472E" w:rsidRPr="00C92246">
        <w:rPr>
          <w:rFonts w:ascii="ＭＳ 明朝" w:hAnsi="ＭＳ 明朝" w:hint="eastAsia"/>
          <w:sz w:val="24"/>
        </w:rPr>
        <w:t>地方創生</w:t>
      </w:r>
      <w:r w:rsidR="00FE472E" w:rsidRPr="00724885">
        <w:rPr>
          <w:rFonts w:ascii="ＭＳ 明朝" w:hAnsi="ＭＳ 明朝" w:hint="eastAsia"/>
          <w:sz w:val="24"/>
        </w:rPr>
        <w:t>に向けて</w:t>
      </w:r>
      <w:r w:rsidR="008D0DD8" w:rsidRPr="00724885">
        <w:rPr>
          <w:rFonts w:ascii="ＭＳ 明朝" w:hAnsi="ＭＳ 明朝" w:hint="eastAsia"/>
          <w:sz w:val="24"/>
        </w:rPr>
        <w:t>“がんばる地域”応援事業</w:t>
      </w:r>
      <w:r w:rsidRPr="00724885">
        <w:rPr>
          <w:rFonts w:ascii="ＭＳ 明朝" w:hAnsi="ＭＳ 明朝" w:hint="eastAsia"/>
          <w:sz w:val="24"/>
        </w:rPr>
        <w:t>助成申請書</w:t>
      </w:r>
    </w:p>
    <w:p w14:paraId="0D309A1C" w14:textId="77777777" w:rsidR="00746B4D" w:rsidRPr="00724885" w:rsidRDefault="00746B4D" w:rsidP="00746B4D">
      <w:pPr>
        <w:pStyle w:val="a3"/>
        <w:tabs>
          <w:tab w:val="left" w:pos="840"/>
        </w:tabs>
        <w:snapToGrid/>
        <w:rPr>
          <w:rFonts w:ascii="ＭＳ 明朝" w:hAnsi="ＭＳ 明朝"/>
        </w:rPr>
      </w:pPr>
    </w:p>
    <w:p w14:paraId="1C94D657" w14:textId="77777777" w:rsidR="00746B4D" w:rsidRPr="00724885" w:rsidRDefault="00746B4D" w:rsidP="00746B4D">
      <w:pPr>
        <w:ind w:firstLineChars="100" w:firstLine="221"/>
        <w:rPr>
          <w:rFonts w:ascii="ＭＳ 明朝" w:hAnsi="ＭＳ 明朝"/>
        </w:rPr>
      </w:pPr>
      <w:r w:rsidRPr="00724885">
        <w:rPr>
          <w:rFonts w:ascii="ＭＳ 明朝" w:hAnsi="ＭＳ 明朝" w:hint="eastAsia"/>
        </w:rPr>
        <w:t>標記の件について、下記のとおり申請いたします。</w:t>
      </w:r>
    </w:p>
    <w:p w14:paraId="14EF7F3E" w14:textId="77777777" w:rsidR="00746B4D" w:rsidRPr="00724885" w:rsidRDefault="00746B4D" w:rsidP="00746B4D">
      <w:pPr>
        <w:pStyle w:val="a3"/>
        <w:tabs>
          <w:tab w:val="left" w:pos="840"/>
        </w:tabs>
        <w:snapToGrid/>
        <w:rPr>
          <w:rFonts w:ascii="ＭＳ 明朝" w:hAnsi="ＭＳ 明朝"/>
        </w:rPr>
      </w:pPr>
    </w:p>
    <w:p w14:paraId="42F12F20" w14:textId="77777777" w:rsidR="00746B4D" w:rsidRPr="00724885" w:rsidRDefault="00746B4D" w:rsidP="00746B4D">
      <w:pPr>
        <w:jc w:val="center"/>
        <w:rPr>
          <w:rFonts w:ascii="ＭＳ 明朝" w:hAnsi="ＭＳ 明朝"/>
        </w:rPr>
      </w:pPr>
      <w:r w:rsidRPr="00724885">
        <w:rPr>
          <w:rFonts w:ascii="ＭＳ 明朝" w:hAnsi="ＭＳ 明朝" w:hint="eastAsia"/>
        </w:rPr>
        <w:t>記</w:t>
      </w:r>
    </w:p>
    <w:p w14:paraId="39A9A64B" w14:textId="77777777" w:rsidR="00746B4D" w:rsidRPr="00724885" w:rsidRDefault="00746B4D" w:rsidP="00746B4D">
      <w:pPr>
        <w:rPr>
          <w:rFonts w:ascii="ＭＳ 明朝" w:hAnsi="ＭＳ 明朝"/>
        </w:rPr>
      </w:pPr>
    </w:p>
    <w:p w14:paraId="3C5D6E4D" w14:textId="77777777" w:rsidR="00746B4D" w:rsidRPr="00724885" w:rsidRDefault="00746B4D" w:rsidP="00746B4D">
      <w:pPr>
        <w:rPr>
          <w:rFonts w:ascii="ＭＳ 明朝" w:hAnsi="ＭＳ 明朝"/>
        </w:rPr>
      </w:pPr>
      <w:r w:rsidRPr="00724885">
        <w:rPr>
          <w:rFonts w:ascii="ＭＳ 明朝" w:hAnsi="ＭＳ 明朝" w:hint="eastAsia"/>
        </w:rPr>
        <w:t>１　助成対象事業の概要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734"/>
      </w:tblGrid>
      <w:tr w:rsidR="00746B4D" w:rsidRPr="00724885" w14:paraId="69C5EDF8" w14:textId="77777777" w:rsidTr="00A64644">
        <w:trPr>
          <w:trHeight w:val="661"/>
        </w:trPr>
        <w:tc>
          <w:tcPr>
            <w:tcW w:w="2340" w:type="dxa"/>
            <w:tcBorders>
              <w:top w:val="single" w:sz="8" w:space="0" w:color="auto"/>
              <w:left w:val="single" w:sz="8" w:space="0" w:color="auto"/>
              <w:bottom w:val="single" w:sz="8" w:space="0" w:color="auto"/>
              <w:right w:val="single" w:sz="8" w:space="0" w:color="auto"/>
            </w:tcBorders>
            <w:vAlign w:val="center"/>
          </w:tcPr>
          <w:p w14:paraId="675D5EC1" w14:textId="77777777" w:rsidR="00746B4D" w:rsidRPr="00724885" w:rsidRDefault="00746B4D" w:rsidP="00A64644">
            <w:pPr>
              <w:jc w:val="distribute"/>
              <w:rPr>
                <w:rFonts w:ascii="ＭＳ 明朝" w:hAnsi="ＭＳ 明朝"/>
              </w:rPr>
            </w:pPr>
            <w:r w:rsidRPr="00724885">
              <w:rPr>
                <w:rFonts w:ascii="ＭＳ 明朝" w:hAnsi="ＭＳ 明朝" w:hint="eastAsia"/>
              </w:rPr>
              <w:t>事業名</w:t>
            </w:r>
          </w:p>
        </w:tc>
        <w:tc>
          <w:tcPr>
            <w:tcW w:w="6734" w:type="dxa"/>
            <w:tcBorders>
              <w:top w:val="single" w:sz="8" w:space="0" w:color="auto"/>
              <w:left w:val="nil"/>
              <w:bottom w:val="single" w:sz="8" w:space="0" w:color="auto"/>
              <w:right w:val="single" w:sz="8" w:space="0" w:color="auto"/>
            </w:tcBorders>
            <w:vAlign w:val="center"/>
          </w:tcPr>
          <w:p w14:paraId="040909B4" w14:textId="77777777" w:rsidR="00746B4D" w:rsidRPr="00724885" w:rsidRDefault="00746B4D" w:rsidP="00A64644">
            <w:pPr>
              <w:rPr>
                <w:rFonts w:ascii="ＭＳ 明朝" w:hAnsi="ＭＳ 明朝"/>
              </w:rPr>
            </w:pPr>
          </w:p>
        </w:tc>
      </w:tr>
      <w:tr w:rsidR="008F3547" w:rsidRPr="00724885" w14:paraId="5AA1669D" w14:textId="77777777" w:rsidTr="00A64644">
        <w:trPr>
          <w:trHeight w:val="661"/>
        </w:trPr>
        <w:tc>
          <w:tcPr>
            <w:tcW w:w="2340" w:type="dxa"/>
            <w:tcBorders>
              <w:top w:val="single" w:sz="8" w:space="0" w:color="auto"/>
              <w:left w:val="single" w:sz="8" w:space="0" w:color="auto"/>
              <w:bottom w:val="single" w:sz="8" w:space="0" w:color="auto"/>
              <w:right w:val="single" w:sz="8" w:space="0" w:color="auto"/>
            </w:tcBorders>
            <w:vAlign w:val="center"/>
          </w:tcPr>
          <w:p w14:paraId="69472A0B" w14:textId="77777777" w:rsidR="008F3547" w:rsidRPr="00724885" w:rsidRDefault="008F3547" w:rsidP="000539C4">
            <w:pPr>
              <w:jc w:val="distribute"/>
              <w:rPr>
                <w:rFonts w:ascii="ＭＳ 明朝" w:hAnsi="ＭＳ 明朝"/>
              </w:rPr>
            </w:pPr>
            <w:r w:rsidRPr="00724885">
              <w:rPr>
                <w:rFonts w:ascii="ＭＳ 明朝" w:hAnsi="ＭＳ 明朝" w:hint="eastAsia"/>
              </w:rPr>
              <w:t>事業</w:t>
            </w:r>
            <w:r w:rsidR="000539C4" w:rsidRPr="00724885">
              <w:rPr>
                <w:rFonts w:ascii="ＭＳ 明朝" w:hAnsi="ＭＳ 明朝" w:hint="eastAsia"/>
              </w:rPr>
              <w:t>区分</w:t>
            </w:r>
          </w:p>
        </w:tc>
        <w:tc>
          <w:tcPr>
            <w:tcW w:w="6734" w:type="dxa"/>
            <w:tcBorders>
              <w:top w:val="single" w:sz="8" w:space="0" w:color="auto"/>
              <w:left w:val="nil"/>
              <w:bottom w:val="single" w:sz="8" w:space="0" w:color="auto"/>
              <w:right w:val="single" w:sz="8" w:space="0" w:color="auto"/>
            </w:tcBorders>
            <w:vAlign w:val="center"/>
          </w:tcPr>
          <w:p w14:paraId="6A24D7DD" w14:textId="77777777" w:rsidR="00B30777" w:rsidRPr="00724885" w:rsidRDefault="00B30777" w:rsidP="00B30777">
            <w:pPr>
              <w:spacing w:line="200" w:lineRule="exact"/>
              <w:rPr>
                <w:rFonts w:ascii="ＭＳ 明朝" w:hAnsi="ＭＳ 明朝"/>
              </w:rPr>
            </w:pPr>
          </w:p>
          <w:p w14:paraId="227A1A65" w14:textId="77777777" w:rsidR="000304DB" w:rsidRPr="00724885" w:rsidRDefault="008F3547" w:rsidP="000304DB">
            <w:pPr>
              <w:ind w:firstLineChars="100" w:firstLine="221"/>
              <w:rPr>
                <w:rFonts w:ascii="ＭＳ 明朝" w:hAnsi="ＭＳ 明朝"/>
              </w:rPr>
            </w:pPr>
            <w:r w:rsidRPr="00724885">
              <w:rPr>
                <w:rFonts w:ascii="ＭＳ 明朝" w:hAnsi="ＭＳ 明朝" w:hint="eastAsia"/>
              </w:rPr>
              <w:t xml:space="preserve">ア　</w:t>
            </w:r>
            <w:r w:rsidR="000304DB" w:rsidRPr="00724885">
              <w:rPr>
                <w:rFonts w:ascii="ＭＳ 明朝" w:hAnsi="ＭＳ 明朝" w:hint="eastAsia"/>
              </w:rPr>
              <w:t>地方創生</w:t>
            </w:r>
            <w:r w:rsidR="00C46D23" w:rsidRPr="00724885">
              <w:rPr>
                <w:rFonts w:ascii="ＭＳ 明朝" w:hAnsi="ＭＳ 明朝" w:hint="eastAsia"/>
              </w:rPr>
              <w:t>人材育成</w:t>
            </w:r>
            <w:r w:rsidR="000304DB" w:rsidRPr="00724885">
              <w:rPr>
                <w:rFonts w:ascii="ＭＳ 明朝" w:hAnsi="ＭＳ 明朝" w:hint="eastAsia"/>
              </w:rPr>
              <w:t>伴走型</w:t>
            </w:r>
            <w:r w:rsidR="00A103E9" w:rsidRPr="00724885">
              <w:rPr>
                <w:rFonts w:ascii="ＭＳ 明朝" w:hAnsi="ＭＳ 明朝" w:hint="eastAsia"/>
              </w:rPr>
              <w:t>支援</w:t>
            </w:r>
            <w:r w:rsidR="000304DB" w:rsidRPr="00724885">
              <w:rPr>
                <w:rFonts w:ascii="ＭＳ 明朝" w:hAnsi="ＭＳ 明朝" w:hint="eastAsia"/>
              </w:rPr>
              <w:t>事業</w:t>
            </w:r>
          </w:p>
          <w:p w14:paraId="415357C1" w14:textId="77777777" w:rsidR="008F3547" w:rsidRPr="00724885" w:rsidRDefault="000304DB" w:rsidP="000304DB">
            <w:pPr>
              <w:ind w:firstLineChars="100" w:firstLine="221"/>
              <w:rPr>
                <w:rFonts w:ascii="ＭＳ 明朝" w:hAnsi="ＭＳ 明朝"/>
              </w:rPr>
            </w:pPr>
            <w:r w:rsidRPr="00724885">
              <w:rPr>
                <w:rFonts w:ascii="ＭＳ 明朝" w:hAnsi="ＭＳ 明朝" w:hint="eastAsia"/>
              </w:rPr>
              <w:t xml:space="preserve">イ　</w:t>
            </w:r>
            <w:r w:rsidR="008F3547" w:rsidRPr="00724885">
              <w:rPr>
                <w:rFonts w:ascii="ＭＳ 明朝" w:hAnsi="ＭＳ 明朝" w:hint="eastAsia"/>
              </w:rPr>
              <w:t>地域経済循環分析事業</w:t>
            </w:r>
          </w:p>
          <w:p w14:paraId="355A5065" w14:textId="77777777" w:rsidR="008F3547" w:rsidRPr="00724885" w:rsidRDefault="008F3547" w:rsidP="000304DB">
            <w:pPr>
              <w:ind w:firstLineChars="100" w:firstLine="221"/>
              <w:rPr>
                <w:rFonts w:ascii="ＭＳ 明朝" w:hAnsi="ＭＳ 明朝"/>
              </w:rPr>
            </w:pPr>
            <w:r w:rsidRPr="00724885">
              <w:rPr>
                <w:rFonts w:ascii="ＭＳ 明朝" w:hAnsi="ＭＳ 明朝" w:hint="eastAsia"/>
              </w:rPr>
              <w:t>ウ　一般事業</w:t>
            </w:r>
          </w:p>
          <w:p w14:paraId="64CAFEE4" w14:textId="77777777" w:rsidR="008F3547" w:rsidRPr="00724885" w:rsidRDefault="008F3547" w:rsidP="008F3547">
            <w:pPr>
              <w:rPr>
                <w:rFonts w:ascii="ＭＳ 明朝" w:hAnsi="ＭＳ 明朝"/>
              </w:rPr>
            </w:pPr>
            <w:r w:rsidRPr="00724885">
              <w:rPr>
                <w:rFonts w:ascii="ＭＳ 明朝" w:hAnsi="ＭＳ 明朝" w:hint="eastAsia"/>
                <w:sz w:val="16"/>
                <w:szCs w:val="16"/>
              </w:rPr>
              <w:t>※要綱別表</w:t>
            </w:r>
            <w:r w:rsidR="000539C4" w:rsidRPr="00724885">
              <w:rPr>
                <w:rFonts w:ascii="ＭＳ 明朝" w:hAnsi="ＭＳ 明朝" w:hint="eastAsia"/>
                <w:sz w:val="16"/>
                <w:szCs w:val="16"/>
              </w:rPr>
              <w:t>の第１欄に定める事業区分</w:t>
            </w:r>
            <w:r w:rsidR="00B30777" w:rsidRPr="00724885">
              <w:rPr>
                <w:rFonts w:ascii="ＭＳ 明朝" w:hAnsi="ＭＳ 明朝" w:hint="eastAsia"/>
                <w:sz w:val="16"/>
                <w:szCs w:val="16"/>
              </w:rPr>
              <w:t>について、該当するものに○をつけてください。</w:t>
            </w:r>
          </w:p>
        </w:tc>
      </w:tr>
      <w:tr w:rsidR="00746B4D" w:rsidRPr="0068257E" w14:paraId="5E4C9DAE" w14:textId="77777777" w:rsidTr="00A64644">
        <w:trPr>
          <w:trHeight w:val="646"/>
        </w:trPr>
        <w:tc>
          <w:tcPr>
            <w:tcW w:w="2340" w:type="dxa"/>
            <w:tcBorders>
              <w:top w:val="single" w:sz="8" w:space="0" w:color="auto"/>
              <w:left w:val="single" w:sz="8" w:space="0" w:color="auto"/>
              <w:bottom w:val="single" w:sz="8" w:space="0" w:color="auto"/>
              <w:right w:val="single" w:sz="8" w:space="0" w:color="auto"/>
            </w:tcBorders>
            <w:vAlign w:val="center"/>
          </w:tcPr>
          <w:p w14:paraId="7CEA838D" w14:textId="77777777" w:rsidR="00746B4D" w:rsidRPr="0068257E" w:rsidRDefault="00746B4D" w:rsidP="00A64644">
            <w:pPr>
              <w:jc w:val="distribute"/>
              <w:rPr>
                <w:rFonts w:ascii="ＭＳ 明朝" w:hAnsi="ＭＳ 明朝"/>
              </w:rPr>
            </w:pPr>
            <w:r w:rsidRPr="0068257E">
              <w:rPr>
                <w:rFonts w:ascii="ＭＳ 明朝" w:hAnsi="ＭＳ 明朝" w:hint="eastAsia"/>
              </w:rPr>
              <w:t>事業の実施主体</w:t>
            </w:r>
          </w:p>
        </w:tc>
        <w:tc>
          <w:tcPr>
            <w:tcW w:w="6734" w:type="dxa"/>
            <w:tcBorders>
              <w:top w:val="single" w:sz="8" w:space="0" w:color="auto"/>
              <w:left w:val="nil"/>
              <w:bottom w:val="single" w:sz="8" w:space="0" w:color="auto"/>
              <w:right w:val="single" w:sz="8" w:space="0" w:color="auto"/>
            </w:tcBorders>
            <w:vAlign w:val="center"/>
          </w:tcPr>
          <w:p w14:paraId="4BC5B55A" w14:textId="77777777" w:rsidR="00746B4D" w:rsidRPr="0068257E" w:rsidRDefault="00746B4D" w:rsidP="00A64644">
            <w:pPr>
              <w:rPr>
                <w:rFonts w:ascii="ＭＳ 明朝" w:hAnsi="ＭＳ 明朝"/>
              </w:rPr>
            </w:pPr>
          </w:p>
          <w:p w14:paraId="7ACB24B8" w14:textId="77777777" w:rsidR="00746B4D" w:rsidRPr="0068257E" w:rsidRDefault="00746B4D" w:rsidP="00A64644">
            <w:pPr>
              <w:rPr>
                <w:rFonts w:ascii="ＭＳ 明朝" w:hAnsi="ＭＳ 明朝"/>
                <w:sz w:val="16"/>
                <w:szCs w:val="16"/>
              </w:rPr>
            </w:pPr>
            <w:r w:rsidRPr="0068257E">
              <w:rPr>
                <w:rFonts w:ascii="ＭＳ 明朝" w:hAnsi="ＭＳ 明朝" w:hint="eastAsia"/>
                <w:sz w:val="16"/>
                <w:szCs w:val="16"/>
              </w:rPr>
              <w:t>※協議会の場合はその構成員（予定を含む）を全て記載すること</w:t>
            </w:r>
          </w:p>
        </w:tc>
      </w:tr>
      <w:tr w:rsidR="00746B4D" w:rsidRPr="0068257E" w14:paraId="0F5B8946" w14:textId="77777777" w:rsidTr="00A64644">
        <w:trPr>
          <w:trHeight w:val="703"/>
        </w:trPr>
        <w:tc>
          <w:tcPr>
            <w:tcW w:w="2340" w:type="dxa"/>
            <w:tcBorders>
              <w:top w:val="single" w:sz="8" w:space="0" w:color="auto"/>
              <w:left w:val="single" w:sz="8" w:space="0" w:color="auto"/>
              <w:bottom w:val="single" w:sz="8" w:space="0" w:color="auto"/>
              <w:right w:val="single" w:sz="8" w:space="0" w:color="auto"/>
            </w:tcBorders>
            <w:vAlign w:val="center"/>
          </w:tcPr>
          <w:p w14:paraId="3C49F959" w14:textId="77777777" w:rsidR="00746B4D" w:rsidRPr="0068257E" w:rsidRDefault="00746B4D" w:rsidP="00A64644">
            <w:pPr>
              <w:jc w:val="distribute"/>
              <w:rPr>
                <w:rFonts w:ascii="ＭＳ 明朝" w:hAnsi="ＭＳ 明朝"/>
              </w:rPr>
            </w:pPr>
            <w:r w:rsidRPr="0068257E">
              <w:rPr>
                <w:rFonts w:ascii="ＭＳ 明朝" w:hAnsi="ＭＳ 明朝" w:hint="eastAsia"/>
              </w:rPr>
              <w:t>事業の実施予定時期</w:t>
            </w:r>
          </w:p>
        </w:tc>
        <w:tc>
          <w:tcPr>
            <w:tcW w:w="6734" w:type="dxa"/>
            <w:tcBorders>
              <w:top w:val="single" w:sz="8" w:space="0" w:color="auto"/>
              <w:left w:val="nil"/>
              <w:bottom w:val="single" w:sz="8" w:space="0" w:color="auto"/>
              <w:right w:val="single" w:sz="8" w:space="0" w:color="auto"/>
            </w:tcBorders>
            <w:vAlign w:val="center"/>
          </w:tcPr>
          <w:p w14:paraId="7CEF9CB3" w14:textId="77777777" w:rsidR="00746B4D" w:rsidRPr="0068257E" w:rsidRDefault="00746B4D" w:rsidP="00A64644">
            <w:pPr>
              <w:rPr>
                <w:rFonts w:ascii="ＭＳ 明朝" w:hAnsi="ＭＳ 明朝"/>
              </w:rPr>
            </w:pPr>
            <w:del w:id="12" w:author="jcrdpc128" w:date="2019-09-26T14:27:00Z">
              <w:r w:rsidRPr="0068257E" w:rsidDel="00755655">
                <w:rPr>
                  <w:rFonts w:ascii="ＭＳ 明朝" w:hAnsi="ＭＳ 明朝" w:hint="eastAsia"/>
                </w:rPr>
                <w:delText>平成</w:delText>
              </w:r>
            </w:del>
            <w:ins w:id="13" w:author="jcrdpc128" w:date="2019-09-26T14:27:00Z">
              <w:r w:rsidR="00755655">
                <w:rPr>
                  <w:rFonts w:ascii="ＭＳ 明朝" w:hAnsi="ＭＳ 明朝" w:hint="eastAsia"/>
                </w:rPr>
                <w:t>令和</w:t>
              </w:r>
            </w:ins>
            <w:r w:rsidRPr="0068257E">
              <w:rPr>
                <w:rFonts w:ascii="ＭＳ 明朝" w:hAnsi="ＭＳ 明朝" w:hint="eastAsia"/>
              </w:rPr>
              <w:t xml:space="preserve">　　年　　月　　日　　～　　</w:t>
            </w:r>
            <w:del w:id="14" w:author="jcrdpc128" w:date="2019-09-26T14:27:00Z">
              <w:r w:rsidRPr="0068257E" w:rsidDel="00755655">
                <w:rPr>
                  <w:rFonts w:ascii="ＭＳ 明朝" w:hAnsi="ＭＳ 明朝" w:hint="eastAsia"/>
                </w:rPr>
                <w:delText>平成</w:delText>
              </w:r>
            </w:del>
            <w:ins w:id="15" w:author="jcrdpc128" w:date="2019-09-26T14:27:00Z">
              <w:r w:rsidR="00755655">
                <w:rPr>
                  <w:rFonts w:ascii="ＭＳ 明朝" w:hAnsi="ＭＳ 明朝" w:hint="eastAsia"/>
                </w:rPr>
                <w:t>令和</w:t>
              </w:r>
            </w:ins>
            <w:r w:rsidRPr="0068257E">
              <w:rPr>
                <w:rFonts w:ascii="ＭＳ 明朝" w:hAnsi="ＭＳ 明朝" w:hint="eastAsia"/>
              </w:rPr>
              <w:t xml:space="preserve">　　年　　月　　日</w:t>
            </w:r>
          </w:p>
        </w:tc>
      </w:tr>
      <w:tr w:rsidR="00746B4D" w:rsidRPr="0068257E" w14:paraId="683634D0" w14:textId="77777777" w:rsidTr="000304DB">
        <w:trPr>
          <w:trHeight w:val="1332"/>
        </w:trPr>
        <w:tc>
          <w:tcPr>
            <w:tcW w:w="2340" w:type="dxa"/>
            <w:tcBorders>
              <w:top w:val="single" w:sz="8" w:space="0" w:color="auto"/>
              <w:left w:val="single" w:sz="8" w:space="0" w:color="auto"/>
              <w:right w:val="single" w:sz="8" w:space="0" w:color="auto"/>
            </w:tcBorders>
            <w:vAlign w:val="center"/>
          </w:tcPr>
          <w:p w14:paraId="45ADFADA" w14:textId="77777777" w:rsidR="00746B4D" w:rsidRPr="0068257E" w:rsidRDefault="00746B4D" w:rsidP="00A64644">
            <w:pPr>
              <w:jc w:val="distribute"/>
              <w:rPr>
                <w:rFonts w:ascii="ＭＳ 明朝" w:hAnsi="ＭＳ 明朝"/>
              </w:rPr>
            </w:pPr>
            <w:r w:rsidRPr="0068257E">
              <w:rPr>
                <w:rFonts w:ascii="ＭＳ 明朝" w:hAnsi="ＭＳ 明朝" w:hint="eastAsia"/>
              </w:rPr>
              <w:t>事業の趣旨・目的</w:t>
            </w:r>
          </w:p>
        </w:tc>
        <w:tc>
          <w:tcPr>
            <w:tcW w:w="6734" w:type="dxa"/>
            <w:tcBorders>
              <w:top w:val="single" w:sz="8" w:space="0" w:color="auto"/>
              <w:left w:val="single" w:sz="8" w:space="0" w:color="auto"/>
              <w:right w:val="single" w:sz="8" w:space="0" w:color="auto"/>
            </w:tcBorders>
          </w:tcPr>
          <w:p w14:paraId="3E7D4E6B" w14:textId="77777777" w:rsidR="00B30777" w:rsidRPr="0068257E" w:rsidRDefault="00B30777" w:rsidP="00A64644">
            <w:pPr>
              <w:rPr>
                <w:rFonts w:ascii="ＭＳ 明朝" w:hAnsi="ＭＳ 明朝"/>
                <w:sz w:val="18"/>
                <w:szCs w:val="18"/>
              </w:rPr>
            </w:pPr>
          </w:p>
        </w:tc>
      </w:tr>
      <w:tr w:rsidR="008F3547" w:rsidRPr="00C842E7" w14:paraId="04FCE696" w14:textId="77777777" w:rsidTr="008F3547">
        <w:trPr>
          <w:trHeight w:val="2382"/>
        </w:trPr>
        <w:tc>
          <w:tcPr>
            <w:tcW w:w="2340" w:type="dxa"/>
            <w:tcBorders>
              <w:top w:val="single" w:sz="8" w:space="0" w:color="auto"/>
              <w:left w:val="single" w:sz="8" w:space="0" w:color="auto"/>
              <w:bottom w:val="single" w:sz="8" w:space="0" w:color="auto"/>
              <w:right w:val="single" w:sz="8" w:space="0" w:color="auto"/>
            </w:tcBorders>
            <w:vAlign w:val="center"/>
          </w:tcPr>
          <w:p w14:paraId="0294F685" w14:textId="77777777" w:rsidR="00746B4D" w:rsidRPr="00C842E7" w:rsidRDefault="00746B4D" w:rsidP="008F3547">
            <w:pPr>
              <w:jc w:val="distribute"/>
              <w:rPr>
                <w:rFonts w:ascii="ＭＳ 明朝" w:hAnsi="ＭＳ 明朝"/>
                <w:color w:val="000000"/>
              </w:rPr>
            </w:pPr>
            <w:r w:rsidRPr="00C842E7">
              <w:rPr>
                <w:rFonts w:ascii="ＭＳ 明朝" w:hAnsi="ＭＳ 明朝" w:hint="eastAsia"/>
                <w:color w:val="000000"/>
              </w:rPr>
              <w:t>事業の概要</w:t>
            </w:r>
          </w:p>
        </w:tc>
        <w:tc>
          <w:tcPr>
            <w:tcW w:w="6734" w:type="dxa"/>
            <w:tcBorders>
              <w:top w:val="single" w:sz="8" w:space="0" w:color="auto"/>
              <w:left w:val="nil"/>
              <w:bottom w:val="single" w:sz="8" w:space="0" w:color="auto"/>
              <w:right w:val="single" w:sz="8" w:space="0" w:color="auto"/>
            </w:tcBorders>
          </w:tcPr>
          <w:p w14:paraId="27C1EF76" w14:textId="77777777" w:rsidR="00746B4D" w:rsidRPr="00C842E7" w:rsidRDefault="00746B4D" w:rsidP="00A64644">
            <w:pPr>
              <w:rPr>
                <w:rFonts w:ascii="ＭＳ 明朝" w:hAnsi="ＭＳ 明朝"/>
                <w:color w:val="000000"/>
                <w:sz w:val="18"/>
                <w:szCs w:val="18"/>
              </w:rPr>
            </w:pPr>
            <w:r w:rsidRPr="00C842E7">
              <w:rPr>
                <w:rFonts w:ascii="ＭＳ 明朝" w:hAnsi="ＭＳ 明朝" w:hint="eastAsia"/>
                <w:color w:val="000000"/>
              </w:rPr>
              <w:t>(1)事業内容</w:t>
            </w:r>
            <w:r w:rsidRPr="00C842E7">
              <w:rPr>
                <w:rFonts w:ascii="ＭＳ 明朝" w:hAnsi="ＭＳ 明朝" w:hint="eastAsia"/>
                <w:color w:val="000000"/>
                <w:sz w:val="18"/>
                <w:szCs w:val="18"/>
              </w:rPr>
              <w:t>（継続的推進のための仕組み</w:t>
            </w:r>
            <w:r w:rsidR="000539C4">
              <w:rPr>
                <w:rFonts w:ascii="ＭＳ 明朝" w:hAnsi="ＭＳ 明朝" w:hint="eastAsia"/>
                <w:color w:val="000000"/>
                <w:sz w:val="18"/>
                <w:szCs w:val="18"/>
              </w:rPr>
              <w:t>等</w:t>
            </w:r>
            <w:r w:rsidRPr="00C842E7">
              <w:rPr>
                <w:rFonts w:ascii="ＭＳ 明朝" w:hAnsi="ＭＳ 明朝" w:hint="eastAsia"/>
                <w:color w:val="000000"/>
                <w:sz w:val="18"/>
                <w:szCs w:val="18"/>
              </w:rPr>
              <w:t>、事業内容を具体的に記載）</w:t>
            </w:r>
          </w:p>
          <w:p w14:paraId="560C3C9D" w14:textId="77777777" w:rsidR="000304DB" w:rsidRDefault="000304DB" w:rsidP="00A64644">
            <w:pPr>
              <w:rPr>
                <w:rFonts w:ascii="ＭＳ 明朝" w:hAnsi="ＭＳ 明朝"/>
                <w:color w:val="000000"/>
              </w:rPr>
            </w:pPr>
          </w:p>
          <w:p w14:paraId="2E7E2D1A" w14:textId="77777777" w:rsidR="000304DB" w:rsidRDefault="000304DB" w:rsidP="00A64644">
            <w:pPr>
              <w:rPr>
                <w:rFonts w:ascii="ＭＳ 明朝" w:hAnsi="ＭＳ 明朝"/>
                <w:color w:val="000000"/>
              </w:rPr>
            </w:pPr>
          </w:p>
          <w:p w14:paraId="3994FEA9" w14:textId="77777777" w:rsidR="000304DB" w:rsidRDefault="000304DB" w:rsidP="00A64644">
            <w:pPr>
              <w:rPr>
                <w:rFonts w:ascii="ＭＳ 明朝" w:hAnsi="ＭＳ 明朝"/>
                <w:color w:val="000000"/>
              </w:rPr>
            </w:pPr>
          </w:p>
          <w:p w14:paraId="23FA666C" w14:textId="77777777" w:rsidR="000304DB" w:rsidRDefault="000304DB" w:rsidP="00A64644">
            <w:pPr>
              <w:rPr>
                <w:rFonts w:ascii="ＭＳ 明朝" w:hAnsi="ＭＳ 明朝"/>
                <w:color w:val="000000"/>
              </w:rPr>
            </w:pPr>
          </w:p>
          <w:p w14:paraId="58380C95" w14:textId="77777777" w:rsidR="000304DB" w:rsidRDefault="000304DB" w:rsidP="00A64644">
            <w:pPr>
              <w:rPr>
                <w:rFonts w:ascii="ＭＳ 明朝" w:hAnsi="ＭＳ 明朝"/>
                <w:color w:val="000000"/>
              </w:rPr>
            </w:pPr>
          </w:p>
          <w:p w14:paraId="794797AD" w14:textId="77777777" w:rsidR="000304DB" w:rsidRDefault="000304DB" w:rsidP="00A64644">
            <w:pPr>
              <w:rPr>
                <w:rFonts w:ascii="ＭＳ 明朝" w:hAnsi="ＭＳ 明朝"/>
                <w:color w:val="000000"/>
              </w:rPr>
            </w:pPr>
          </w:p>
          <w:p w14:paraId="4A92C919" w14:textId="77777777" w:rsidR="00746B4D" w:rsidRPr="00C842E7" w:rsidRDefault="00746B4D" w:rsidP="00A64644">
            <w:pPr>
              <w:rPr>
                <w:rFonts w:ascii="ＭＳ 明朝" w:hAnsi="ＭＳ 明朝"/>
                <w:color w:val="000000"/>
              </w:rPr>
            </w:pPr>
            <w:r w:rsidRPr="00C842E7">
              <w:rPr>
                <w:rFonts w:ascii="ＭＳ 明朝" w:hAnsi="ＭＳ 明朝" w:hint="eastAsia"/>
                <w:color w:val="000000"/>
              </w:rPr>
              <w:lastRenderedPageBreak/>
              <w:t>(2)事業後の展望</w:t>
            </w:r>
          </w:p>
          <w:p w14:paraId="7C39AAA8" w14:textId="77777777" w:rsidR="00B30777" w:rsidRDefault="00B30777" w:rsidP="00A64644">
            <w:pPr>
              <w:rPr>
                <w:rFonts w:ascii="ＭＳ 明朝" w:hAnsi="ＭＳ 明朝"/>
                <w:color w:val="000000"/>
              </w:rPr>
            </w:pPr>
          </w:p>
          <w:p w14:paraId="4B54E26C" w14:textId="77777777" w:rsidR="000304DB" w:rsidRDefault="000304DB" w:rsidP="00A64644">
            <w:pPr>
              <w:rPr>
                <w:rFonts w:ascii="ＭＳ 明朝" w:hAnsi="ＭＳ 明朝"/>
                <w:color w:val="000000"/>
              </w:rPr>
            </w:pPr>
          </w:p>
          <w:p w14:paraId="127F1896" w14:textId="77777777" w:rsidR="000304DB" w:rsidRPr="00C842E7" w:rsidRDefault="000304DB" w:rsidP="00A64644">
            <w:pPr>
              <w:rPr>
                <w:rFonts w:ascii="ＭＳ 明朝" w:hAnsi="ＭＳ 明朝"/>
                <w:color w:val="000000"/>
              </w:rPr>
            </w:pPr>
          </w:p>
          <w:p w14:paraId="30DEF3AE" w14:textId="77777777" w:rsidR="00B30777" w:rsidRPr="00C842E7" w:rsidRDefault="00B30777" w:rsidP="00A64644">
            <w:pPr>
              <w:rPr>
                <w:rFonts w:ascii="ＭＳ 明朝" w:hAnsi="ＭＳ 明朝"/>
                <w:color w:val="000000"/>
              </w:rPr>
            </w:pPr>
          </w:p>
          <w:p w14:paraId="74373519" w14:textId="77777777" w:rsidR="00B30777" w:rsidRPr="00C842E7" w:rsidRDefault="00B30777" w:rsidP="00A64644">
            <w:pPr>
              <w:rPr>
                <w:rFonts w:ascii="ＭＳ 明朝" w:hAnsi="ＭＳ 明朝"/>
                <w:color w:val="000000"/>
              </w:rPr>
            </w:pPr>
          </w:p>
        </w:tc>
      </w:tr>
    </w:tbl>
    <w:p w14:paraId="7526CE8C" w14:textId="77777777" w:rsidR="00746B4D" w:rsidRPr="0068257E" w:rsidRDefault="00746B4D" w:rsidP="00746B4D">
      <w:pPr>
        <w:ind w:left="442" w:hangingChars="200" w:hanging="442"/>
        <w:rPr>
          <w:rFonts w:ascii="ＭＳ 明朝" w:hAnsi="ＭＳ 明朝"/>
        </w:rPr>
      </w:pPr>
    </w:p>
    <w:p w14:paraId="6CCECAB1" w14:textId="77777777" w:rsidR="00746B4D" w:rsidRPr="0068257E" w:rsidRDefault="00746B4D" w:rsidP="00746B4D">
      <w:pPr>
        <w:ind w:left="442" w:hangingChars="200" w:hanging="442"/>
        <w:rPr>
          <w:rFonts w:ascii="ＭＳ 明朝" w:hAnsi="ＭＳ 明朝"/>
        </w:rPr>
      </w:pPr>
      <w:r w:rsidRPr="0068257E">
        <w:rPr>
          <w:rFonts w:ascii="ＭＳ 明朝" w:hAnsi="ＭＳ 明朝" w:hint="eastAsia"/>
        </w:rPr>
        <w:t>２　助成申請額</w:t>
      </w:r>
    </w:p>
    <w:p w14:paraId="5442CFA0" w14:textId="77777777" w:rsidR="00746B4D" w:rsidRPr="0068257E" w:rsidRDefault="00746B4D" w:rsidP="00746B4D">
      <w:pPr>
        <w:ind w:left="442" w:hangingChars="200" w:hanging="442"/>
        <w:rPr>
          <w:rFonts w:ascii="ＭＳ 明朝" w:hAnsi="ＭＳ 明朝"/>
          <w:u w:val="thick"/>
        </w:rPr>
      </w:pPr>
      <w:r w:rsidRPr="0068257E">
        <w:rPr>
          <w:rFonts w:ascii="ＭＳ 明朝" w:hAnsi="ＭＳ 明朝" w:hint="eastAsia"/>
        </w:rPr>
        <w:t xml:space="preserve">　　　　　</w:t>
      </w:r>
      <w:r w:rsidRPr="0068257E">
        <w:rPr>
          <w:rFonts w:ascii="ＭＳ 明朝" w:hAnsi="ＭＳ 明朝" w:hint="eastAsia"/>
          <w:u w:val="thick"/>
        </w:rPr>
        <w:t xml:space="preserve">　　　　　　　　　　　千円</w:t>
      </w:r>
    </w:p>
    <w:p w14:paraId="2224198C" w14:textId="77777777" w:rsidR="00746B4D" w:rsidRPr="0068257E" w:rsidRDefault="00746B4D" w:rsidP="00746B4D">
      <w:pPr>
        <w:ind w:left="442" w:hangingChars="200" w:hanging="442"/>
        <w:rPr>
          <w:rFonts w:ascii="ＭＳ 明朝" w:hAnsi="ＭＳ 明朝"/>
        </w:rPr>
      </w:pPr>
    </w:p>
    <w:p w14:paraId="5DF4E354" w14:textId="77777777" w:rsidR="00746B4D" w:rsidRPr="0068257E" w:rsidRDefault="00746B4D" w:rsidP="00746B4D">
      <w:pPr>
        <w:ind w:left="442" w:hangingChars="200" w:hanging="442"/>
        <w:rPr>
          <w:rFonts w:ascii="ＭＳ 明朝" w:hAnsi="ＭＳ 明朝"/>
        </w:rPr>
      </w:pPr>
      <w:r w:rsidRPr="0068257E">
        <w:rPr>
          <w:rFonts w:ascii="ＭＳ 明朝" w:hAnsi="ＭＳ 明朝" w:hint="eastAsia"/>
        </w:rPr>
        <w:t>３　添付書類</w:t>
      </w:r>
    </w:p>
    <w:p w14:paraId="16C1F4B2" w14:textId="77777777" w:rsidR="00746B4D" w:rsidRPr="0068257E" w:rsidRDefault="00746B4D" w:rsidP="00746B4D">
      <w:pPr>
        <w:ind w:firstLineChars="128" w:firstLine="283"/>
        <w:rPr>
          <w:rFonts w:ascii="ＭＳ 明朝" w:hAnsi="ＭＳ 明朝" w:cs="ＭＳ 明朝"/>
          <w:u w:val="single"/>
        </w:rPr>
      </w:pPr>
      <w:r w:rsidRPr="0068257E">
        <w:rPr>
          <w:rFonts w:ascii="ＭＳ 明朝" w:hAnsi="ＭＳ 明朝" w:cs="ＭＳ 明朝" w:hint="eastAsia"/>
          <w:u w:val="single"/>
        </w:rPr>
        <w:t>○　事業実施主体が市町村</w:t>
      </w:r>
      <w:r w:rsidR="000539C4">
        <w:rPr>
          <w:rFonts w:ascii="ＭＳ 明朝" w:hAnsi="ＭＳ 明朝" w:cs="ＭＳ 明朝" w:hint="eastAsia"/>
          <w:u w:val="single"/>
        </w:rPr>
        <w:t>等</w:t>
      </w:r>
      <w:r w:rsidRPr="0068257E">
        <w:rPr>
          <w:rFonts w:ascii="ＭＳ 明朝" w:hAnsi="ＭＳ 明朝" w:cs="ＭＳ 明朝" w:hint="eastAsia"/>
          <w:u w:val="single"/>
        </w:rPr>
        <w:t>の場合</w:t>
      </w:r>
    </w:p>
    <w:p w14:paraId="29D508B6" w14:textId="77777777" w:rsidR="00746B4D" w:rsidRDefault="00746B4D" w:rsidP="00746B4D">
      <w:pPr>
        <w:ind w:firstLineChars="256" w:firstLine="566"/>
        <w:rPr>
          <w:ins w:id="16" w:author="jcrdpc128" w:date="2019-10-30T13:10:00Z"/>
          <w:rFonts w:ascii="ＭＳ 明朝" w:hAnsi="ＭＳ 明朝"/>
        </w:rPr>
      </w:pPr>
      <w:r w:rsidRPr="0068257E">
        <w:rPr>
          <w:rFonts w:ascii="ＭＳ 明朝" w:hAnsi="ＭＳ 明朝" w:cs="ＭＳ 明朝" w:hint="eastAsia"/>
        </w:rPr>
        <w:t xml:space="preserve">(1) </w:t>
      </w:r>
      <w:r w:rsidRPr="0068257E">
        <w:rPr>
          <w:rFonts w:ascii="ＭＳ 明朝" w:hAnsi="ＭＳ 明朝" w:hint="eastAsia"/>
        </w:rPr>
        <w:t>助成対象事業の内容を記した企画書、予定表、その他参考資料</w:t>
      </w:r>
    </w:p>
    <w:p w14:paraId="6CBC02DC" w14:textId="77777777" w:rsidR="00ED6CBB" w:rsidRPr="0068257E" w:rsidRDefault="00ED6CBB">
      <w:pPr>
        <w:ind w:leftChars="256" w:left="1230" w:hangingChars="300" w:hanging="664"/>
        <w:rPr>
          <w:rFonts w:ascii="ＭＳ 明朝" w:hAnsi="ＭＳ 明朝"/>
        </w:rPr>
        <w:pPrChange w:id="17" w:author="jcrdpc128" w:date="2019-10-30T13:11:00Z">
          <w:pPr>
            <w:ind w:firstLineChars="256" w:firstLine="566"/>
          </w:pPr>
        </w:pPrChange>
      </w:pPr>
      <w:ins w:id="18" w:author="jcrdpc128" w:date="2019-10-30T13:10:00Z">
        <w:r>
          <w:rPr>
            <w:rFonts w:ascii="ＭＳ 明朝" w:hAnsi="ＭＳ 明朝" w:hint="eastAsia"/>
          </w:rPr>
          <w:t xml:space="preserve">　　※「ア　地方創生人材育成伴走型支援事業」については、助成対象事業の内容を記した企画書に</w:t>
        </w:r>
      </w:ins>
      <w:ins w:id="19" w:author="jcrdpc128" w:date="2019-10-30T13:11:00Z">
        <w:r>
          <w:rPr>
            <w:rFonts w:ascii="ＭＳ 明朝" w:hAnsi="ＭＳ 明朝" w:hint="eastAsia"/>
          </w:rPr>
          <w:t>代わり、地域づくり人材育成アクションプランを添付すること。</w:t>
        </w:r>
      </w:ins>
    </w:p>
    <w:p w14:paraId="03C69C79" w14:textId="77777777" w:rsidR="003B0BD6" w:rsidRPr="00C842E7" w:rsidRDefault="00746B4D" w:rsidP="005140E3">
      <w:pPr>
        <w:ind w:left="325" w:firstLineChars="109" w:firstLine="241"/>
        <w:rPr>
          <w:rFonts w:ascii="ＭＳ 明朝" w:hAnsi="ＭＳ 明朝"/>
          <w:color w:val="000000"/>
        </w:rPr>
      </w:pPr>
      <w:r w:rsidRPr="005140E3">
        <w:rPr>
          <w:rFonts w:ascii="ＭＳ 明朝" w:hAnsi="ＭＳ 明朝" w:cs="ＭＳ 明朝" w:hint="eastAsia"/>
        </w:rPr>
        <w:t>(2)</w:t>
      </w:r>
      <w:r w:rsidRPr="005140E3">
        <w:rPr>
          <w:rFonts w:ascii="ＭＳ 明朝" w:hAnsi="ＭＳ 明朝" w:hint="eastAsia"/>
          <w:color w:val="000000"/>
        </w:rPr>
        <w:t xml:space="preserve"> </w:t>
      </w:r>
      <w:r w:rsidR="003B0BD6" w:rsidRPr="00C842E7">
        <w:rPr>
          <w:rFonts w:ascii="ＭＳ 明朝" w:hAnsi="ＭＳ 明朝" w:hint="eastAsia"/>
          <w:color w:val="000000"/>
        </w:rPr>
        <w:t>別紙</w:t>
      </w:r>
      <w:r w:rsidR="000D1074" w:rsidRPr="00C842E7">
        <w:rPr>
          <w:rFonts w:ascii="ＭＳ 明朝" w:hAnsi="ＭＳ 明朝" w:hint="eastAsia"/>
          <w:color w:val="000000"/>
        </w:rPr>
        <w:t>①</w:t>
      </w:r>
    </w:p>
    <w:p w14:paraId="756D8CD2" w14:textId="77777777" w:rsidR="00F72C3B" w:rsidRPr="00724885" w:rsidRDefault="00F72C3B" w:rsidP="005140E3">
      <w:pPr>
        <w:ind w:left="325" w:firstLineChars="109" w:firstLine="241"/>
        <w:rPr>
          <w:rFonts w:ascii="ＭＳ 明朝" w:hAnsi="ＭＳ 明朝" w:cs="ＭＳ 明朝"/>
        </w:rPr>
      </w:pPr>
      <w:r w:rsidRPr="00C842E7">
        <w:rPr>
          <w:rFonts w:ascii="ＭＳ 明朝" w:hAnsi="ＭＳ 明朝" w:cs="ＭＳ 明朝" w:hint="eastAsia"/>
          <w:color w:val="000000"/>
        </w:rPr>
        <w:t xml:space="preserve">(3) </w:t>
      </w:r>
      <w:r w:rsidR="00F173CD">
        <w:rPr>
          <w:rFonts w:ascii="ＭＳ 明朝" w:hAnsi="ＭＳ 明朝" w:cs="ＭＳ 明朝" w:hint="eastAsia"/>
          <w:color w:val="000000"/>
        </w:rPr>
        <w:t>別紙</w:t>
      </w:r>
      <w:r w:rsidR="00F173CD" w:rsidRPr="00F173CD">
        <w:rPr>
          <w:rFonts w:ascii="ＭＳ 明朝" w:hAnsi="ＭＳ 明朝" w:cs="ＭＳ 明朝" w:hint="eastAsia"/>
          <w:color w:val="000000"/>
        </w:rPr>
        <w:t>③</w:t>
      </w:r>
      <w:r w:rsidR="00A103E9" w:rsidRPr="00A103E9">
        <w:rPr>
          <w:rFonts w:ascii="ＭＳ 明朝" w:hAnsi="ＭＳ 明朝" w:cs="ＭＳ 明朝" w:hint="eastAsia"/>
        </w:rPr>
        <w:t>－</w:t>
      </w:r>
      <w:r w:rsidR="00A103E9" w:rsidRPr="00724885">
        <w:rPr>
          <w:rFonts w:ascii="ＭＳ 明朝" w:hAnsi="ＭＳ 明朝" w:cs="ＭＳ 明朝" w:hint="eastAsia"/>
        </w:rPr>
        <w:t>１、</w:t>
      </w:r>
      <w:r w:rsidR="00F173CD" w:rsidRPr="00724885">
        <w:rPr>
          <w:rFonts w:ascii="ＭＳ 明朝" w:hAnsi="ＭＳ 明朝" w:cs="ＭＳ 明朝" w:hint="eastAsia"/>
        </w:rPr>
        <w:t>③－２</w:t>
      </w:r>
      <w:r w:rsidR="00A103E9" w:rsidRPr="00724885">
        <w:rPr>
          <w:rFonts w:ascii="ＭＳ 明朝" w:hAnsi="ＭＳ 明朝" w:cs="ＭＳ 明朝" w:hint="eastAsia"/>
        </w:rPr>
        <w:t>又は③－３</w:t>
      </w:r>
    </w:p>
    <w:p w14:paraId="06C03D58" w14:textId="77777777" w:rsidR="00FA7903" w:rsidRPr="00724885" w:rsidRDefault="00FA7903" w:rsidP="00AD79A3">
      <w:pPr>
        <w:ind w:leftChars="246" w:left="765" w:hangingChars="100" w:hanging="221"/>
        <w:rPr>
          <w:rFonts w:ascii="ＭＳ 明朝" w:hAnsi="ＭＳ 明朝"/>
        </w:rPr>
      </w:pPr>
      <w:r w:rsidRPr="00724885">
        <w:rPr>
          <w:rFonts w:ascii="ＭＳ 明朝" w:hAnsi="ＭＳ 明朝" w:cs="ＭＳ 明朝" w:hint="eastAsia"/>
        </w:rPr>
        <w:t>(4)</w:t>
      </w:r>
      <w:r w:rsidRPr="00724885">
        <w:rPr>
          <w:rFonts w:ascii="ＭＳ 明朝" w:hAnsi="ＭＳ 明朝" w:hint="eastAsia"/>
        </w:rPr>
        <w:t xml:space="preserve"> 市町村</w:t>
      </w:r>
      <w:r w:rsidR="000539C4" w:rsidRPr="00724885">
        <w:rPr>
          <w:rFonts w:ascii="ＭＳ 明朝" w:hAnsi="ＭＳ 明朝" w:hint="eastAsia"/>
        </w:rPr>
        <w:t>等</w:t>
      </w:r>
      <w:r w:rsidRPr="00724885">
        <w:rPr>
          <w:rFonts w:ascii="ＭＳ 明朝" w:hAnsi="ＭＳ 明朝" w:hint="eastAsia"/>
        </w:rPr>
        <w:t>の歳入歳</w:t>
      </w:r>
      <w:r w:rsidR="000539C4" w:rsidRPr="00724885">
        <w:rPr>
          <w:rFonts w:ascii="ＭＳ 明朝" w:hAnsi="ＭＳ 明朝" w:hint="eastAsia"/>
        </w:rPr>
        <w:t>出予算書のうち助成対象事業に関する部分の写し又は予算計上の手続</w:t>
      </w:r>
      <w:r w:rsidRPr="00724885">
        <w:rPr>
          <w:rFonts w:ascii="ＭＳ 明朝" w:hAnsi="ＭＳ 明朝" w:hint="eastAsia"/>
        </w:rPr>
        <w:t>をとる旨の確約書等</w:t>
      </w:r>
    </w:p>
    <w:p w14:paraId="17FDFF8F" w14:textId="77777777" w:rsidR="00746B4D" w:rsidRPr="00724885" w:rsidRDefault="00746B4D" w:rsidP="00746B4D">
      <w:pPr>
        <w:ind w:left="325" w:hangingChars="147" w:hanging="325"/>
        <w:rPr>
          <w:rFonts w:ascii="ＭＳ 明朝" w:hAnsi="ＭＳ 明朝"/>
        </w:rPr>
      </w:pPr>
    </w:p>
    <w:p w14:paraId="0641D955" w14:textId="77777777" w:rsidR="00746B4D" w:rsidRPr="00724885" w:rsidRDefault="00746B4D" w:rsidP="00746B4D">
      <w:pPr>
        <w:ind w:leftChars="128" w:left="323" w:hangingChars="18" w:hanging="40"/>
        <w:rPr>
          <w:rFonts w:ascii="ＭＳ 明朝" w:hAnsi="ＭＳ 明朝"/>
          <w:u w:val="single"/>
        </w:rPr>
      </w:pPr>
      <w:bookmarkStart w:id="20" w:name="_Hlk57300055"/>
      <w:r w:rsidRPr="00724885">
        <w:rPr>
          <w:rFonts w:ascii="ＭＳ 明朝" w:hAnsi="ＭＳ 明朝" w:hint="eastAsia"/>
          <w:u w:val="single"/>
        </w:rPr>
        <w:t>○　事業実施主体が地域団体等の場合</w:t>
      </w:r>
    </w:p>
    <w:bookmarkEnd w:id="20"/>
    <w:p w14:paraId="273B5730" w14:textId="77777777" w:rsidR="00746B4D" w:rsidRPr="00724885" w:rsidRDefault="00746B4D" w:rsidP="00746B4D">
      <w:pPr>
        <w:ind w:firstLineChars="256" w:firstLine="566"/>
        <w:rPr>
          <w:rFonts w:ascii="ＭＳ 明朝" w:hAnsi="ＭＳ 明朝"/>
        </w:rPr>
      </w:pPr>
      <w:r w:rsidRPr="00724885">
        <w:rPr>
          <w:rFonts w:ascii="ＭＳ 明朝" w:hAnsi="ＭＳ 明朝" w:cs="ＭＳ 明朝" w:hint="eastAsia"/>
        </w:rPr>
        <w:t xml:space="preserve">(1) </w:t>
      </w:r>
      <w:r w:rsidRPr="00724885">
        <w:rPr>
          <w:rFonts w:ascii="ＭＳ 明朝" w:hAnsi="ＭＳ 明朝" w:hint="eastAsia"/>
        </w:rPr>
        <w:t>助成対象事業の内容を記した企画書、予定表、その他参考資料</w:t>
      </w:r>
    </w:p>
    <w:p w14:paraId="2A8CA6F4" w14:textId="77777777" w:rsidR="00746B4D" w:rsidRPr="00724885" w:rsidRDefault="00746B4D" w:rsidP="00746B4D">
      <w:pPr>
        <w:ind w:firstLineChars="256" w:firstLine="566"/>
        <w:rPr>
          <w:rFonts w:ascii="ＭＳ 明朝" w:hAnsi="ＭＳ 明朝"/>
        </w:rPr>
      </w:pPr>
      <w:r w:rsidRPr="00724885">
        <w:rPr>
          <w:rFonts w:ascii="ＭＳ 明朝" w:hAnsi="ＭＳ 明朝" w:hint="eastAsia"/>
        </w:rPr>
        <w:t>(2) 地域団体等の活動内容及び構成員（予定を含む）を示す資料</w:t>
      </w:r>
    </w:p>
    <w:p w14:paraId="70EDA24C" w14:textId="77777777" w:rsidR="003B0BD6" w:rsidRPr="00724885" w:rsidRDefault="00746B4D" w:rsidP="00FA7903">
      <w:pPr>
        <w:ind w:leftChars="257" w:left="852" w:hangingChars="128" w:hanging="283"/>
        <w:rPr>
          <w:rFonts w:ascii="ＭＳ 明朝" w:hAnsi="ＭＳ 明朝"/>
          <w:strike/>
          <w:sz w:val="22"/>
        </w:rPr>
      </w:pPr>
      <w:r w:rsidRPr="00724885">
        <w:rPr>
          <w:rFonts w:ascii="ＭＳ 明朝" w:hAnsi="ＭＳ 明朝" w:hint="eastAsia"/>
        </w:rPr>
        <w:t>(3)</w:t>
      </w:r>
      <w:r w:rsidRPr="00724885">
        <w:rPr>
          <w:rFonts w:ascii="ＭＳ 明朝" w:hAnsi="ＭＳ 明朝" w:hint="eastAsia"/>
          <w:sz w:val="22"/>
        </w:rPr>
        <w:t xml:space="preserve"> </w:t>
      </w:r>
      <w:r w:rsidR="003B0BD6" w:rsidRPr="00724885">
        <w:rPr>
          <w:rFonts w:ascii="ＭＳ 明朝" w:hAnsi="ＭＳ 明朝" w:hint="eastAsia"/>
          <w:sz w:val="22"/>
        </w:rPr>
        <w:t>別紙②</w:t>
      </w:r>
    </w:p>
    <w:p w14:paraId="67783EA2" w14:textId="77777777" w:rsidR="00FA7903" w:rsidRPr="00724885" w:rsidRDefault="00FA7903" w:rsidP="005140E3">
      <w:pPr>
        <w:ind w:leftChars="100" w:left="221" w:firstLineChars="150" w:firstLine="347"/>
        <w:rPr>
          <w:rFonts w:ascii="ＭＳ 明朝" w:hAnsi="ＭＳ 明朝"/>
          <w:sz w:val="22"/>
        </w:rPr>
      </w:pPr>
      <w:r w:rsidRPr="00724885">
        <w:rPr>
          <w:rFonts w:ascii="ＭＳ 明朝" w:hAnsi="ＭＳ 明朝" w:hint="eastAsia"/>
          <w:sz w:val="22"/>
        </w:rPr>
        <w:t>(4) 別紙</w:t>
      </w:r>
      <w:r w:rsidR="00A103E9" w:rsidRPr="00724885">
        <w:rPr>
          <w:rFonts w:ascii="ＭＳ 明朝" w:hAnsi="ＭＳ 明朝" w:cs="ＭＳ 明朝" w:hint="eastAsia"/>
        </w:rPr>
        <w:t>③－２又は③－３</w:t>
      </w:r>
    </w:p>
    <w:p w14:paraId="0B07C4F7" w14:textId="465B0F60" w:rsidR="001E213E" w:rsidRDefault="00FA7903" w:rsidP="005140E3">
      <w:pPr>
        <w:adjustRightInd w:val="0"/>
        <w:snapToGrid w:val="0"/>
        <w:ind w:leftChars="257" w:left="865" w:hangingChars="128" w:hanging="296"/>
        <w:rPr>
          <w:ins w:id="21" w:author="jcrdpc230" w:date="2020-11-26T16:20:00Z"/>
          <w:rFonts w:ascii="ＭＳ 明朝" w:hAnsi="ＭＳ 明朝"/>
          <w:color w:val="000000"/>
        </w:rPr>
      </w:pPr>
      <w:r w:rsidRPr="00C842E7">
        <w:rPr>
          <w:rFonts w:ascii="ＭＳ 明朝" w:hAnsi="ＭＳ 明朝" w:hint="eastAsia"/>
          <w:color w:val="000000"/>
          <w:sz w:val="22"/>
        </w:rPr>
        <w:t>(5</w:t>
      </w:r>
      <w:r w:rsidR="00746B4D" w:rsidRPr="00C842E7">
        <w:rPr>
          <w:rFonts w:ascii="ＭＳ 明朝" w:hAnsi="ＭＳ 明朝" w:hint="eastAsia"/>
          <w:color w:val="000000"/>
          <w:sz w:val="22"/>
        </w:rPr>
        <w:t>) 市町村</w:t>
      </w:r>
      <w:r w:rsidR="000539C4">
        <w:rPr>
          <w:rFonts w:ascii="ＭＳ 明朝" w:hAnsi="ＭＳ 明朝" w:hint="eastAsia"/>
          <w:color w:val="000000"/>
          <w:sz w:val="22"/>
        </w:rPr>
        <w:t>等</w:t>
      </w:r>
      <w:r w:rsidR="00746B4D" w:rsidRPr="00C842E7">
        <w:rPr>
          <w:rFonts w:ascii="ＭＳ 明朝" w:hAnsi="ＭＳ 明朝" w:hint="eastAsia"/>
          <w:color w:val="000000"/>
        </w:rPr>
        <w:t>の歳入歳</w:t>
      </w:r>
      <w:r w:rsidR="000539C4">
        <w:rPr>
          <w:rFonts w:ascii="ＭＳ 明朝" w:hAnsi="ＭＳ 明朝" w:hint="eastAsia"/>
          <w:color w:val="000000"/>
        </w:rPr>
        <w:t>出予算書のうち助成対象事業に関する部分の写し又は予算計上の手続</w:t>
      </w:r>
      <w:r w:rsidR="00746B4D" w:rsidRPr="00C842E7">
        <w:rPr>
          <w:rFonts w:ascii="ＭＳ 明朝" w:hAnsi="ＭＳ 明朝" w:hint="eastAsia"/>
          <w:color w:val="000000"/>
        </w:rPr>
        <w:t>をとる旨の確約書等</w:t>
      </w:r>
    </w:p>
    <w:p w14:paraId="2E69A5C0" w14:textId="77777777" w:rsidR="00AB47B1" w:rsidRDefault="00AB47B1" w:rsidP="005140E3">
      <w:pPr>
        <w:adjustRightInd w:val="0"/>
        <w:snapToGrid w:val="0"/>
        <w:ind w:leftChars="257" w:left="852" w:hangingChars="128" w:hanging="283"/>
        <w:rPr>
          <w:ins w:id="22" w:author="jcrdpc230" w:date="2020-11-26T16:20:00Z"/>
          <w:rFonts w:ascii="ＭＳ 明朝" w:hAnsi="ＭＳ 明朝"/>
          <w:color w:val="000000"/>
        </w:rPr>
      </w:pPr>
    </w:p>
    <w:p w14:paraId="0125F191" w14:textId="2914D0BE" w:rsidR="00AB47B1" w:rsidRPr="0019260D" w:rsidRDefault="00AB47B1">
      <w:pPr>
        <w:adjustRightInd w:val="0"/>
        <w:snapToGrid w:val="0"/>
        <w:rPr>
          <w:rFonts w:ascii="ＭＳ 明朝" w:hAnsi="ＭＳ 明朝"/>
          <w:u w:val="single"/>
          <w:rPrChange w:id="23" w:author="jcrdpc230" w:date="2020-12-09T09:54:00Z">
            <w:rPr>
              <w:rFonts w:ascii="ＭＳ 明朝" w:hAnsi="ＭＳ 明朝"/>
              <w:color w:val="000000"/>
            </w:rPr>
          </w:rPrChange>
        </w:rPr>
        <w:pPrChange w:id="24" w:author="jcrdpc230" w:date="2020-11-26T16:20:00Z">
          <w:pPr>
            <w:adjustRightInd w:val="0"/>
            <w:snapToGrid w:val="0"/>
            <w:ind w:leftChars="257" w:left="852" w:hangingChars="128" w:hanging="283"/>
          </w:pPr>
        </w:pPrChange>
      </w:pPr>
      <w:ins w:id="25" w:author="jcrdpc230" w:date="2020-11-26T16:20:00Z">
        <w:r>
          <w:rPr>
            <w:rFonts w:ascii="ＭＳ 明朝" w:hAnsi="ＭＳ 明朝" w:hint="eastAsia"/>
            <w:color w:val="000000"/>
          </w:rPr>
          <w:t xml:space="preserve">　</w:t>
        </w:r>
        <w:bookmarkStart w:id="26" w:name="_Hlk57302133"/>
        <w:r w:rsidRPr="0019260D">
          <w:rPr>
            <w:rFonts w:ascii="ＭＳ 明朝" w:hAnsi="ＭＳ 明朝" w:hint="eastAsia"/>
            <w:u w:val="single"/>
            <w:rPrChange w:id="27" w:author="jcrdpc230" w:date="2020-12-09T09:54:00Z">
              <w:rPr>
                <w:rFonts w:ascii="ＭＳ 明朝" w:hAnsi="ＭＳ 明朝" w:hint="eastAsia"/>
                <w:color w:val="000000"/>
              </w:rPr>
            </w:rPrChange>
          </w:rPr>
          <w:t>○</w:t>
        </w:r>
      </w:ins>
      <w:ins w:id="28" w:author="jcrdpc230" w:date="2020-11-26T16:56:00Z">
        <w:r w:rsidR="00A8424D" w:rsidRPr="0019260D">
          <w:rPr>
            <w:rFonts w:ascii="ＭＳ 明朝" w:hAnsi="ＭＳ 明朝" w:hint="eastAsia"/>
            <w:u w:val="single"/>
            <w:rPrChange w:id="29" w:author="jcrdpc230" w:date="2020-12-09T09:54:00Z">
              <w:rPr>
                <w:rFonts w:ascii="ＭＳ 明朝" w:hAnsi="ＭＳ 明朝" w:hint="eastAsia"/>
                <w:color w:val="FF0000"/>
                <w:u w:val="single"/>
              </w:rPr>
            </w:rPrChange>
          </w:rPr>
          <w:t xml:space="preserve">　</w:t>
        </w:r>
      </w:ins>
      <w:ins w:id="30" w:author="jcrdpc230" w:date="2020-11-26T16:21:00Z">
        <w:r w:rsidRPr="0019260D">
          <w:rPr>
            <w:rFonts w:ascii="ＭＳ 明朝" w:hAnsi="ＭＳ 明朝" w:hint="eastAsia"/>
            <w:u w:val="single"/>
            <w:rPrChange w:id="31" w:author="jcrdpc230" w:date="2020-12-09T09:54:00Z">
              <w:rPr>
                <w:rFonts w:ascii="ＭＳ 明朝" w:hAnsi="ＭＳ 明朝" w:hint="eastAsia"/>
                <w:color w:val="FF0000"/>
                <w:u w:val="single"/>
              </w:rPr>
            </w:rPrChange>
          </w:rPr>
          <w:t>事業の概要</w:t>
        </w:r>
      </w:ins>
      <w:ins w:id="32" w:author="jcrdpc230" w:date="2020-11-26T16:20:00Z">
        <w:r w:rsidRPr="0019260D">
          <w:rPr>
            <w:rFonts w:ascii="ＭＳ 明朝" w:hAnsi="ＭＳ 明朝" w:hint="eastAsia"/>
            <w:u w:val="single"/>
            <w:rPrChange w:id="33" w:author="jcrdpc230" w:date="2020-12-09T09:54:00Z">
              <w:rPr>
                <w:rFonts w:ascii="ＭＳ 明朝" w:hAnsi="ＭＳ 明朝" w:hint="eastAsia"/>
                <w:color w:val="000000"/>
              </w:rPr>
            </w:rPrChange>
          </w:rPr>
          <w:t>が</w:t>
        </w:r>
      </w:ins>
      <w:ins w:id="34" w:author="jcrdpc230" w:date="2020-11-26T16:22:00Z">
        <w:r w:rsidRPr="0019260D">
          <w:rPr>
            <w:rFonts w:ascii="ＭＳ 明朝" w:hAnsi="ＭＳ 明朝" w:hint="eastAsia"/>
            <w:u w:val="single"/>
            <w:rPrChange w:id="35" w:author="jcrdpc230" w:date="2020-12-09T09:54:00Z">
              <w:rPr>
                <w:rFonts w:ascii="ＭＳ 明朝" w:hAnsi="ＭＳ 明朝" w:hint="eastAsia"/>
                <w:color w:val="FF0000"/>
                <w:u w:val="single"/>
              </w:rPr>
            </w:rPrChange>
          </w:rPr>
          <w:t>イベント単体</w:t>
        </w:r>
      </w:ins>
      <w:ins w:id="36" w:author="jcrdpc230" w:date="2020-11-26T16:20:00Z">
        <w:r w:rsidRPr="0019260D">
          <w:rPr>
            <w:rFonts w:ascii="ＭＳ 明朝" w:hAnsi="ＭＳ 明朝" w:hint="eastAsia"/>
            <w:u w:val="single"/>
            <w:rPrChange w:id="37" w:author="jcrdpc230" w:date="2020-12-09T09:54:00Z">
              <w:rPr>
                <w:rFonts w:ascii="ＭＳ 明朝" w:hAnsi="ＭＳ 明朝" w:hint="eastAsia"/>
                <w:color w:val="000000"/>
              </w:rPr>
            </w:rPrChange>
          </w:rPr>
          <w:t>の場合</w:t>
        </w:r>
      </w:ins>
    </w:p>
    <w:p w14:paraId="441BF1BA" w14:textId="1F1422D1" w:rsidR="00A103E9" w:rsidRPr="0019260D" w:rsidDel="00ED6CBB" w:rsidRDefault="00AB47B1" w:rsidP="00AB47B1">
      <w:pPr>
        <w:ind w:left="325" w:hangingChars="147" w:hanging="325"/>
        <w:rPr>
          <w:del w:id="38" w:author="jcrdpc128" w:date="2019-10-30T13:12:00Z"/>
          <w:rFonts w:ascii="ＭＳ 明朝" w:hAnsi="ＭＳ 明朝"/>
          <w:rPrChange w:id="39" w:author="jcrdpc230" w:date="2020-12-09T09:53:00Z">
            <w:rPr>
              <w:del w:id="40" w:author="jcrdpc128" w:date="2019-10-30T13:12:00Z"/>
              <w:rFonts w:ascii="ＭＳ 明朝" w:hAnsi="ＭＳ 明朝"/>
              <w:color w:val="000000"/>
            </w:rPr>
          </w:rPrChange>
        </w:rPr>
      </w:pPr>
      <w:ins w:id="41" w:author="jcrdpc230" w:date="2020-11-26T16:21:00Z">
        <w:r w:rsidRPr="0019260D">
          <w:rPr>
            <w:rFonts w:ascii="ＭＳ 明朝" w:hAnsi="ＭＳ 明朝" w:hint="eastAsia"/>
            <w:rPrChange w:id="42" w:author="jcrdpc230" w:date="2020-12-09T09:53:00Z">
              <w:rPr>
                <w:rFonts w:ascii="ＭＳ 明朝" w:hAnsi="ＭＳ 明朝" w:hint="eastAsia"/>
                <w:color w:val="000000"/>
              </w:rPr>
            </w:rPrChange>
          </w:rPr>
          <w:t xml:space="preserve">　　</w:t>
        </w:r>
      </w:ins>
      <w:ins w:id="43" w:author="jcrdpc230" w:date="2020-11-26T16:22:00Z">
        <w:r w:rsidRPr="0019260D">
          <w:rPr>
            <w:rFonts w:ascii="ＭＳ 明朝" w:hAnsi="ＭＳ 明朝" w:hint="eastAsia"/>
            <w:rPrChange w:id="44" w:author="jcrdpc230" w:date="2020-12-09T09:53:00Z">
              <w:rPr>
                <w:rFonts w:ascii="ＭＳ 明朝" w:hAnsi="ＭＳ 明朝" w:hint="eastAsia"/>
                <w:color w:val="000000"/>
              </w:rPr>
            </w:rPrChange>
          </w:rPr>
          <w:t xml:space="preserve">　</w:t>
        </w:r>
      </w:ins>
      <w:ins w:id="45" w:author="jcrdpc230" w:date="2020-11-26T16:23:00Z">
        <w:r w:rsidRPr="0019260D">
          <w:rPr>
            <w:rFonts w:ascii="ＭＳ 明朝" w:hAnsi="ＭＳ 明朝" w:hint="eastAsia"/>
            <w:rPrChange w:id="46" w:author="jcrdpc230" w:date="2020-12-09T09:53:00Z">
              <w:rPr>
                <w:rFonts w:ascii="ＭＳ 明朝" w:hAnsi="ＭＳ 明朝" w:hint="eastAsia"/>
                <w:color w:val="000000"/>
              </w:rPr>
            </w:rPrChange>
          </w:rPr>
          <w:t xml:space="preserve">　</w:t>
        </w:r>
      </w:ins>
      <w:ins w:id="47" w:author="jcrdpc230" w:date="2020-11-26T16:22:00Z">
        <w:r w:rsidRPr="0019260D">
          <w:rPr>
            <w:rFonts w:ascii="ＭＳ 明朝" w:hAnsi="ＭＳ 明朝" w:hint="eastAsia"/>
            <w:rPrChange w:id="48" w:author="jcrdpc230" w:date="2020-12-09T09:53:00Z">
              <w:rPr>
                <w:rFonts w:ascii="ＭＳ 明朝" w:hAnsi="ＭＳ 明朝" w:hint="eastAsia"/>
                <w:color w:val="000000"/>
              </w:rPr>
            </w:rPrChange>
          </w:rPr>
          <w:t>上記添付書類に加え</w:t>
        </w:r>
      </w:ins>
      <w:ins w:id="49" w:author="jcrdpc230" w:date="2020-11-26T16:21:00Z">
        <w:r w:rsidRPr="0019260D">
          <w:rPr>
            <w:rFonts w:ascii="ＭＳ 明朝" w:hAnsi="ＭＳ 明朝" w:hint="eastAsia"/>
            <w:rPrChange w:id="50" w:author="jcrdpc230" w:date="2020-12-09T09:53:00Z">
              <w:rPr>
                <w:rFonts w:ascii="ＭＳ 明朝" w:hAnsi="ＭＳ 明朝" w:hint="eastAsia"/>
                <w:color w:val="000000"/>
              </w:rPr>
            </w:rPrChange>
          </w:rPr>
          <w:t>様式第１号別紙</w:t>
        </w:r>
      </w:ins>
      <w:ins w:id="51" w:author="jcrdpc230" w:date="2020-11-26T16:45:00Z">
        <w:r w:rsidR="002444D7" w:rsidRPr="0019260D">
          <w:rPr>
            <w:rFonts w:ascii="ＭＳ 明朝" w:hAnsi="ＭＳ 明朝" w:hint="eastAsia"/>
            <w:rPrChange w:id="52" w:author="jcrdpc230" w:date="2020-12-09T09:53:00Z">
              <w:rPr>
                <w:rFonts w:ascii="ＭＳ 明朝" w:hAnsi="ＭＳ 明朝" w:hint="eastAsia"/>
                <w:color w:val="FF0000"/>
                <w:u w:val="single"/>
              </w:rPr>
            </w:rPrChange>
          </w:rPr>
          <w:t>別紙③－</w:t>
        </w:r>
      </w:ins>
      <w:ins w:id="53" w:author="jcrdpc230" w:date="2020-11-26T16:47:00Z">
        <w:r w:rsidR="002444D7" w:rsidRPr="0019260D">
          <w:rPr>
            <w:rFonts w:ascii="ＭＳ 明朝" w:hAnsi="ＭＳ 明朝" w:hint="eastAsia"/>
            <w:rPrChange w:id="54" w:author="jcrdpc230" w:date="2020-12-09T09:53:00Z">
              <w:rPr>
                <w:rFonts w:ascii="ＭＳ 明朝" w:hAnsi="ＭＳ 明朝" w:hint="eastAsia"/>
                <w:color w:val="FF0000"/>
                <w:u w:val="single"/>
              </w:rPr>
            </w:rPrChange>
          </w:rPr>
          <w:t>４</w:t>
        </w:r>
      </w:ins>
      <w:ins w:id="55" w:author="jcrdpc118" w:date="2020-12-01T17:46:00Z">
        <w:r w:rsidR="005F6963" w:rsidRPr="0019260D">
          <w:rPr>
            <w:rFonts w:ascii="ＭＳ 明朝" w:hAnsi="ＭＳ 明朝" w:hint="eastAsia"/>
            <w:rPrChange w:id="56" w:author="jcrdpc230" w:date="2020-12-09T09:53:00Z">
              <w:rPr>
                <w:rFonts w:ascii="ＭＳ 明朝" w:hAnsi="ＭＳ 明朝" w:hint="eastAsia"/>
                <w:color w:val="FF0000"/>
                <w:u w:val="single"/>
              </w:rPr>
            </w:rPrChange>
          </w:rPr>
          <w:t>（</w:t>
        </w:r>
      </w:ins>
      <w:ins w:id="57" w:author="jcrdpc118" w:date="2020-12-01T17:47:00Z">
        <w:r w:rsidR="005F6963" w:rsidRPr="0019260D">
          <w:rPr>
            <w:rFonts w:ascii="ＭＳ 明朝" w:hAnsi="ＭＳ 明朝" w:hint="eastAsia"/>
            <w:rPrChange w:id="58" w:author="jcrdpc230" w:date="2020-12-09T09:53:00Z">
              <w:rPr>
                <w:rFonts w:ascii="ＭＳ 明朝" w:hAnsi="ＭＳ 明朝" w:hint="eastAsia"/>
                <w:color w:val="FF0000"/>
                <w:u w:val="single"/>
              </w:rPr>
            </w:rPrChange>
          </w:rPr>
          <w:t>団体の場合は③－５）</w:t>
        </w:r>
      </w:ins>
    </w:p>
    <w:bookmarkEnd w:id="26"/>
    <w:p w14:paraId="7F1536AC" w14:textId="77777777" w:rsidR="00746B4D" w:rsidDel="00ED6CBB" w:rsidRDefault="00F72C3B" w:rsidP="00ED6CBB">
      <w:pPr>
        <w:rPr>
          <w:del w:id="59" w:author="jcrdpc128" w:date="2019-10-30T13:12:00Z"/>
          <w:rFonts w:ascii="ＭＳ 明朝" w:hAnsi="ＭＳ 明朝"/>
          <w:b/>
          <w:color w:val="000000"/>
        </w:rPr>
      </w:pPr>
      <w:del w:id="60" w:author="jcrdpc128" w:date="2019-10-30T13:12:00Z">
        <w:r w:rsidRPr="00C842E7" w:rsidDel="00ED6CBB">
          <w:rPr>
            <w:rFonts w:ascii="ＭＳ 明朝" w:hAnsi="ＭＳ 明朝" w:hint="eastAsia"/>
            <w:color w:val="000000"/>
          </w:rPr>
          <w:delText xml:space="preserve">　　</w:delText>
        </w:r>
        <w:r w:rsidRPr="00C842E7" w:rsidDel="00ED6CBB">
          <w:rPr>
            <w:rFonts w:ascii="ＭＳ 明朝" w:hAnsi="ＭＳ 明朝" w:hint="eastAsia"/>
            <w:b/>
            <w:color w:val="000000"/>
          </w:rPr>
          <w:delText xml:space="preserve"> </w:delText>
        </w:r>
      </w:del>
    </w:p>
    <w:p w14:paraId="6BDF56F9" w14:textId="77777777" w:rsidR="00ED6CBB" w:rsidRDefault="00ED6CBB">
      <w:pPr>
        <w:rPr>
          <w:ins w:id="61" w:author="jcrdpc128" w:date="2019-10-30T13:12:00Z"/>
          <w:rFonts w:ascii="ＭＳ 明朝" w:hAnsi="ＭＳ 明朝"/>
          <w:b/>
          <w:color w:val="000000"/>
        </w:rPr>
        <w:pPrChange w:id="62" w:author="jcrdpc128" w:date="2019-10-30T13:12:00Z">
          <w:pPr>
            <w:ind w:left="326" w:hangingChars="147" w:hanging="326"/>
          </w:pPr>
        </w:pPrChange>
      </w:pPr>
    </w:p>
    <w:p w14:paraId="72187D46" w14:textId="77777777" w:rsidR="00ED6CBB" w:rsidRPr="00C842E7" w:rsidRDefault="00ED6CBB">
      <w:pPr>
        <w:ind w:left="326" w:hanging="326"/>
        <w:rPr>
          <w:ins w:id="63" w:author="jcrdpc128" w:date="2019-10-30T13:12:00Z"/>
          <w:rFonts w:ascii="ＭＳ 明朝" w:hAnsi="ＭＳ 明朝"/>
          <w:b/>
          <w:color w:val="000000"/>
          <w:u w:val="single"/>
        </w:rPr>
        <w:pPrChange w:id="64" w:author="jcrdpc128" w:date="2019-10-30T18:54:00Z">
          <w:pPr>
            <w:ind w:left="326" w:hangingChars="147" w:hanging="326"/>
          </w:pPr>
        </w:pPrChange>
      </w:pPr>
    </w:p>
    <w:p w14:paraId="308AD925" w14:textId="77777777" w:rsidR="00746B4D" w:rsidRPr="00C842E7" w:rsidRDefault="00746B4D" w:rsidP="00454727">
      <w:pPr>
        <w:rPr>
          <w:rFonts w:ascii="ＭＳ 明朝" w:hAnsi="ＭＳ 明朝"/>
          <w:color w:val="000000"/>
        </w:rPr>
      </w:pPr>
    </w:p>
    <w:p w14:paraId="59B93DE0" w14:textId="77777777" w:rsidR="00746B4D" w:rsidRPr="00C842E7" w:rsidRDefault="00746B4D" w:rsidP="00746B4D">
      <w:pPr>
        <w:rPr>
          <w:rFonts w:ascii="ＭＳ 明朝" w:hAnsi="ＭＳ 明朝"/>
          <w:color w:val="000000"/>
        </w:rPr>
      </w:pPr>
      <w:r w:rsidRPr="00C842E7">
        <w:rPr>
          <w:rFonts w:ascii="ＭＳ 明朝" w:hAnsi="ＭＳ 明朝" w:hint="eastAsia"/>
          <w:color w:val="000000"/>
        </w:rPr>
        <w:t>（参考）事務担当者</w:t>
      </w:r>
      <w:r w:rsidR="003B0BD6" w:rsidRPr="00C842E7">
        <w:rPr>
          <w:rFonts w:ascii="ＭＳ 明朝" w:hAnsi="ＭＳ 明朝" w:hint="eastAsia"/>
          <w:color w:val="000000"/>
        </w:rPr>
        <w:t>（市町村</w:t>
      </w:r>
      <w:r w:rsidR="000539C4">
        <w:rPr>
          <w:rFonts w:ascii="ＭＳ 明朝" w:hAnsi="ＭＳ 明朝" w:hint="eastAsia"/>
          <w:color w:val="000000"/>
        </w:rPr>
        <w:t>等</w:t>
      </w:r>
      <w:r w:rsidR="003B0BD6" w:rsidRPr="00C842E7">
        <w:rPr>
          <w:rFonts w:ascii="ＭＳ 明朝" w:hAnsi="ＭＳ 明朝" w:hint="eastAsia"/>
          <w:color w:val="000000"/>
        </w:rPr>
        <w:t>の担当者をご記入願います。）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5938"/>
      </w:tblGrid>
      <w:tr w:rsidR="00746B4D" w:rsidRPr="0068257E" w14:paraId="53FAA8BD" w14:textId="77777777" w:rsidTr="00A64644">
        <w:trPr>
          <w:trHeight w:val="479"/>
        </w:trPr>
        <w:tc>
          <w:tcPr>
            <w:tcW w:w="2162" w:type="dxa"/>
            <w:tcBorders>
              <w:top w:val="single" w:sz="8" w:space="0" w:color="auto"/>
              <w:left w:val="single" w:sz="8" w:space="0" w:color="auto"/>
              <w:bottom w:val="single" w:sz="8" w:space="0" w:color="auto"/>
              <w:right w:val="single" w:sz="8" w:space="0" w:color="auto"/>
            </w:tcBorders>
            <w:vAlign w:val="center"/>
          </w:tcPr>
          <w:p w14:paraId="3287A79F" w14:textId="77777777" w:rsidR="00746B4D" w:rsidRPr="0068257E" w:rsidRDefault="00746B4D" w:rsidP="00A64644">
            <w:pPr>
              <w:rPr>
                <w:rFonts w:ascii="ＭＳ 明朝" w:hAnsi="ＭＳ 明朝"/>
              </w:rPr>
            </w:pPr>
            <w:r w:rsidRPr="0068257E">
              <w:rPr>
                <w:rFonts w:ascii="ＭＳ 明朝" w:hAnsi="ＭＳ 明朝"/>
              </w:rPr>
              <w:br w:type="page"/>
            </w:r>
            <w:r w:rsidRPr="0068257E">
              <w:rPr>
                <w:rFonts w:ascii="ＭＳ 明朝" w:hAnsi="ＭＳ 明朝" w:hint="eastAsia"/>
              </w:rPr>
              <w:t xml:space="preserve">　所属・職・氏名</w:t>
            </w:r>
          </w:p>
        </w:tc>
        <w:tc>
          <w:tcPr>
            <w:tcW w:w="5938" w:type="dxa"/>
            <w:tcBorders>
              <w:top w:val="single" w:sz="8" w:space="0" w:color="auto"/>
              <w:left w:val="nil"/>
              <w:bottom w:val="single" w:sz="8" w:space="0" w:color="auto"/>
              <w:right w:val="single" w:sz="8" w:space="0" w:color="auto"/>
            </w:tcBorders>
            <w:vAlign w:val="center"/>
          </w:tcPr>
          <w:p w14:paraId="19365229" w14:textId="77777777" w:rsidR="00746B4D" w:rsidRPr="0068257E" w:rsidRDefault="00746B4D" w:rsidP="00A64644">
            <w:pPr>
              <w:rPr>
                <w:rFonts w:ascii="ＭＳ 明朝" w:hAnsi="ＭＳ 明朝"/>
              </w:rPr>
            </w:pPr>
          </w:p>
        </w:tc>
      </w:tr>
      <w:tr w:rsidR="00746B4D" w:rsidRPr="0068257E" w14:paraId="299040B1" w14:textId="77777777" w:rsidTr="00A64644">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14:paraId="52283D31" w14:textId="77777777" w:rsidR="00746B4D" w:rsidRPr="0068257E" w:rsidRDefault="00746B4D" w:rsidP="00A64644">
            <w:pPr>
              <w:rPr>
                <w:rFonts w:ascii="ＭＳ 明朝" w:hAnsi="ＭＳ 明朝"/>
              </w:rPr>
            </w:pPr>
            <w:r w:rsidRPr="0068257E">
              <w:rPr>
                <w:rFonts w:ascii="ＭＳ 明朝" w:hAnsi="ＭＳ 明朝" w:hint="eastAsia"/>
              </w:rPr>
              <w:t xml:space="preserve">　連　　絡　　先</w:t>
            </w:r>
          </w:p>
        </w:tc>
        <w:tc>
          <w:tcPr>
            <w:tcW w:w="5938" w:type="dxa"/>
            <w:tcBorders>
              <w:top w:val="single" w:sz="8" w:space="0" w:color="auto"/>
              <w:left w:val="nil"/>
              <w:bottom w:val="single" w:sz="8" w:space="0" w:color="auto"/>
              <w:right w:val="single" w:sz="8" w:space="0" w:color="auto"/>
            </w:tcBorders>
            <w:vAlign w:val="center"/>
          </w:tcPr>
          <w:p w14:paraId="6CC0552B" w14:textId="77777777" w:rsidR="00746B4D" w:rsidRPr="0068257E" w:rsidRDefault="00746B4D" w:rsidP="00A64644">
            <w:pPr>
              <w:rPr>
                <w:rFonts w:ascii="ＭＳ 明朝" w:hAnsi="ＭＳ 明朝"/>
              </w:rPr>
            </w:pPr>
            <w:r w:rsidRPr="0068257E">
              <w:rPr>
                <w:rFonts w:ascii="ＭＳ 明朝" w:hAnsi="ＭＳ 明朝"/>
              </w:rPr>
              <w:t>TEL</w:t>
            </w:r>
            <w:r w:rsidRPr="0068257E">
              <w:rPr>
                <w:rFonts w:ascii="ＭＳ 明朝" w:hAnsi="ＭＳ 明朝" w:hint="eastAsia"/>
              </w:rPr>
              <w:t xml:space="preserve">　　　　　　　　　　　</w:t>
            </w:r>
            <w:r w:rsidRPr="0068257E">
              <w:rPr>
                <w:rFonts w:ascii="ＭＳ 明朝" w:hAnsi="ＭＳ 明朝"/>
              </w:rPr>
              <w:t>FAX</w:t>
            </w:r>
          </w:p>
        </w:tc>
      </w:tr>
      <w:tr w:rsidR="00746B4D" w:rsidRPr="0068257E" w14:paraId="5EBF4A8A" w14:textId="77777777" w:rsidTr="00A64644">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14:paraId="1E0E99B3" w14:textId="77777777" w:rsidR="00746B4D" w:rsidRPr="0068257E" w:rsidRDefault="00746B4D" w:rsidP="00A64644">
            <w:pPr>
              <w:widowControl/>
              <w:jc w:val="left"/>
              <w:rPr>
                <w:rFonts w:ascii="ＭＳ 明朝" w:hAnsi="ＭＳ 明朝"/>
              </w:rPr>
            </w:pPr>
          </w:p>
        </w:tc>
        <w:tc>
          <w:tcPr>
            <w:tcW w:w="5938" w:type="dxa"/>
            <w:tcBorders>
              <w:top w:val="single" w:sz="8" w:space="0" w:color="auto"/>
              <w:left w:val="single" w:sz="8" w:space="0" w:color="auto"/>
              <w:bottom w:val="single" w:sz="8" w:space="0" w:color="auto"/>
              <w:right w:val="single" w:sz="8" w:space="0" w:color="auto"/>
            </w:tcBorders>
            <w:vAlign w:val="center"/>
          </w:tcPr>
          <w:p w14:paraId="312B21E0" w14:textId="77777777" w:rsidR="00746B4D" w:rsidRPr="0068257E" w:rsidRDefault="00746B4D" w:rsidP="00A64644">
            <w:pPr>
              <w:widowControl/>
              <w:rPr>
                <w:rFonts w:ascii="ＭＳ 明朝" w:hAnsi="ＭＳ 明朝"/>
              </w:rPr>
            </w:pPr>
            <w:r w:rsidRPr="0068257E">
              <w:rPr>
                <w:rFonts w:ascii="ＭＳ 明朝" w:hAnsi="ＭＳ 明朝"/>
              </w:rPr>
              <w:t xml:space="preserve">E-mail                               </w:t>
            </w:r>
          </w:p>
        </w:tc>
      </w:tr>
    </w:tbl>
    <w:p w14:paraId="6B9B8ADD" w14:textId="77777777" w:rsidR="00746B4D" w:rsidRDefault="00746B4D" w:rsidP="00746B4D">
      <w:pPr>
        <w:rPr>
          <w:rFonts w:ascii="ＭＳ 明朝" w:hAnsi="ＭＳ 明朝"/>
        </w:rPr>
      </w:pPr>
      <w:r w:rsidRPr="0068257E">
        <w:rPr>
          <w:rFonts w:ascii="ＭＳ 明朝" w:hAnsi="ＭＳ 明朝" w:hint="eastAsia"/>
        </w:rPr>
        <w:t>※　事業概要については、事業採択の場合、当センターホームページに掲載します。</w:t>
      </w:r>
    </w:p>
    <w:p w14:paraId="492B2E5B" w14:textId="77777777" w:rsidR="000304DB" w:rsidRDefault="000304DB" w:rsidP="003B0BD6">
      <w:pPr>
        <w:rPr>
          <w:rFonts w:ascii="ＭＳ 明朝" w:hAnsi="ＭＳ 明朝"/>
        </w:rPr>
      </w:pPr>
    </w:p>
    <w:p w14:paraId="189E2C75" w14:textId="77777777" w:rsidR="000304DB" w:rsidRDefault="000304DB" w:rsidP="003B0BD6">
      <w:pPr>
        <w:rPr>
          <w:rFonts w:ascii="ＭＳ 明朝" w:hAnsi="ＭＳ 明朝"/>
        </w:rPr>
      </w:pPr>
    </w:p>
    <w:p w14:paraId="071C3E5A" w14:textId="77777777" w:rsidR="000304DB" w:rsidRDefault="000304DB" w:rsidP="003B0BD6">
      <w:pPr>
        <w:rPr>
          <w:rFonts w:ascii="ＭＳ 明朝" w:hAnsi="ＭＳ 明朝"/>
        </w:rPr>
        <w:sectPr w:rsidR="000304DB" w:rsidSect="003B0BD6">
          <w:headerReference w:type="default" r:id="rId8"/>
          <w:footerReference w:type="even" r:id="rId9"/>
          <w:pgSz w:w="11906" w:h="16838" w:code="9"/>
          <w:pgMar w:top="1588" w:right="1418" w:bottom="1361" w:left="1418" w:header="851" w:footer="992" w:gutter="0"/>
          <w:cols w:space="425"/>
          <w:docGrid w:type="linesAndChars" w:linePitch="334" w:charSpace="2297"/>
        </w:sectPr>
      </w:pPr>
    </w:p>
    <w:p w14:paraId="6190BEDC" w14:textId="5BF951DB" w:rsidR="003B0BD6" w:rsidRPr="00C842E7" w:rsidDel="00895A1B" w:rsidRDefault="003B0BD6" w:rsidP="003B0BD6">
      <w:pPr>
        <w:rPr>
          <w:del w:id="65" w:author="jcrdpc118" w:date="2020-12-01T17:20:00Z"/>
          <w:rFonts w:ascii="ＭＳ 明朝" w:hAnsi="ＭＳ 明朝"/>
          <w:b/>
          <w:color w:val="000000"/>
          <w:sz w:val="32"/>
          <w:szCs w:val="32"/>
        </w:rPr>
      </w:pPr>
      <w:del w:id="66" w:author="jcrdpc118" w:date="2020-12-01T17:20:00Z">
        <w:r w:rsidRPr="00507D7A" w:rsidDel="00895A1B">
          <w:rPr>
            <w:rFonts w:ascii="ＭＳ 明朝" w:hAnsi="ＭＳ 明朝" w:hint="eastAsia"/>
            <w:b/>
            <w:color w:val="000000"/>
            <w:sz w:val="32"/>
            <w:szCs w:val="32"/>
          </w:rPr>
          <w:lastRenderedPageBreak/>
          <w:delText>別紙</w:delText>
        </w:r>
        <w:r w:rsidRPr="00C842E7" w:rsidDel="00895A1B">
          <w:rPr>
            <w:rFonts w:ascii="ＭＳ 明朝" w:hAnsi="ＭＳ 明朝" w:hint="eastAsia"/>
            <w:b/>
            <w:color w:val="000000"/>
            <w:sz w:val="32"/>
            <w:szCs w:val="32"/>
          </w:rPr>
          <w:delText>①（市町村</w:delText>
        </w:r>
        <w:r w:rsidR="000539C4" w:rsidDel="00895A1B">
          <w:rPr>
            <w:rFonts w:ascii="ＭＳ 明朝" w:hAnsi="ＭＳ 明朝" w:hint="eastAsia"/>
            <w:b/>
            <w:color w:val="000000"/>
            <w:sz w:val="32"/>
            <w:szCs w:val="32"/>
          </w:rPr>
          <w:delText>等</w:delText>
        </w:r>
        <w:r w:rsidRPr="00C842E7" w:rsidDel="00895A1B">
          <w:rPr>
            <w:rFonts w:ascii="ＭＳ 明朝" w:hAnsi="ＭＳ 明朝" w:hint="eastAsia"/>
            <w:b/>
            <w:color w:val="000000"/>
            <w:sz w:val="32"/>
            <w:szCs w:val="32"/>
          </w:rPr>
          <w:delText>用）</w:delText>
        </w:r>
      </w:del>
    </w:p>
    <w:p w14:paraId="08F6F8A8" w14:textId="01168172" w:rsidR="003B0BD6" w:rsidRPr="00A103E9" w:rsidDel="00895A1B" w:rsidRDefault="003B0BD6" w:rsidP="003B0BD6">
      <w:pPr>
        <w:jc w:val="left"/>
        <w:rPr>
          <w:del w:id="67" w:author="jcrdpc118" w:date="2020-12-01T17:20:00Z"/>
          <w:rFonts w:ascii="ＭＳ 明朝" w:hAnsi="ＭＳ 明朝"/>
          <w:color w:val="000000"/>
          <w:sz w:val="16"/>
          <w:szCs w:val="16"/>
          <w:u w:val="single"/>
        </w:rPr>
      </w:pPr>
      <w:del w:id="68" w:author="jcrdpc118" w:date="2020-12-01T17:20:00Z">
        <w:r w:rsidDel="00895A1B">
          <w:rPr>
            <w:rFonts w:ascii="ＭＳ 明朝" w:hAnsi="ＭＳ 明朝" w:hint="eastAsia"/>
            <w:sz w:val="24"/>
            <w:szCs w:val="24"/>
          </w:rPr>
          <w:delText xml:space="preserve">　　　　　　　　　　　</w:delText>
        </w:r>
        <w:r w:rsidR="000539C4" w:rsidDel="00895A1B">
          <w:rPr>
            <w:rFonts w:ascii="ＭＳ 明朝" w:hAnsi="ＭＳ 明朝" w:hint="eastAsia"/>
            <w:sz w:val="24"/>
            <w:szCs w:val="24"/>
          </w:rPr>
          <w:delText xml:space="preserve">　</w:delText>
        </w:r>
        <w:r w:rsidR="000539C4" w:rsidRPr="00A103E9" w:rsidDel="00895A1B">
          <w:rPr>
            <w:rFonts w:ascii="ＭＳ 明朝" w:hAnsi="ＭＳ 明朝" w:hint="eastAsia"/>
            <w:color w:val="000000"/>
            <w:sz w:val="24"/>
            <w:szCs w:val="24"/>
            <w:u w:val="single"/>
          </w:rPr>
          <w:delText>都道府県名　　　　　　　市町村</w:delText>
        </w:r>
        <w:r w:rsidR="006621A4" w:rsidRPr="00A103E9" w:rsidDel="00895A1B">
          <w:rPr>
            <w:rFonts w:ascii="ＭＳ 明朝" w:hAnsi="ＭＳ 明朝" w:hint="eastAsia"/>
            <w:color w:val="000000"/>
            <w:sz w:val="24"/>
            <w:szCs w:val="24"/>
            <w:u w:val="single"/>
          </w:rPr>
          <w:delText>等</w:delText>
        </w:r>
        <w:r w:rsidR="000539C4" w:rsidRPr="00A103E9" w:rsidDel="00895A1B">
          <w:rPr>
            <w:rFonts w:ascii="ＭＳ 明朝" w:hAnsi="ＭＳ 明朝" w:hint="eastAsia"/>
            <w:color w:val="000000"/>
            <w:sz w:val="24"/>
            <w:szCs w:val="24"/>
            <w:u w:val="single"/>
          </w:rPr>
          <w:delText xml:space="preserve">名　　　　　　　　</w:delText>
        </w:r>
      </w:del>
    </w:p>
    <w:p w14:paraId="05AE0CBE" w14:textId="1828A70A" w:rsidR="003B0BD6" w:rsidRPr="0068257E" w:rsidDel="00895A1B" w:rsidRDefault="003B0BD6" w:rsidP="003B0BD6">
      <w:pPr>
        <w:jc w:val="right"/>
        <w:rPr>
          <w:del w:id="69" w:author="jcrdpc118" w:date="2020-12-01T17:20:00Z"/>
          <w:rFonts w:ascii="ＭＳ 明朝" w:hAnsi="ＭＳ 明朝"/>
        </w:rPr>
      </w:pPr>
      <w:del w:id="70" w:author="jcrdpc118" w:date="2020-12-01T17:20:00Z">
        <w:r w:rsidRPr="0068257E" w:rsidDel="00895A1B">
          <w:rPr>
            <w:rFonts w:ascii="ＭＳ 明朝" w:hAnsi="ＭＳ 明朝" w:hint="eastAsia"/>
          </w:rPr>
          <w:delText>（単位：円）</w:delText>
        </w:r>
      </w:del>
    </w:p>
    <w:tbl>
      <w:tblPr>
        <w:tblW w:w="0" w:type="auto"/>
        <w:tblInd w:w="69" w:type="dxa"/>
        <w:tblLayout w:type="fixed"/>
        <w:tblCellMar>
          <w:left w:w="99" w:type="dxa"/>
          <w:right w:w="99" w:type="dxa"/>
        </w:tblCellMar>
        <w:tblLook w:val="0000" w:firstRow="0" w:lastRow="0" w:firstColumn="0" w:lastColumn="0" w:noHBand="0" w:noVBand="0"/>
      </w:tblPr>
      <w:tblGrid>
        <w:gridCol w:w="2724"/>
        <w:gridCol w:w="2551"/>
        <w:gridCol w:w="3827"/>
      </w:tblGrid>
      <w:tr w:rsidR="003B0BD6" w:rsidRPr="0068257E" w:rsidDel="00895A1B" w14:paraId="7D26536B" w14:textId="1809D390" w:rsidTr="00C945E6">
        <w:trPr>
          <w:trHeight w:val="338"/>
          <w:del w:id="71" w:author="jcrdpc118" w:date="2020-12-01T17:20:00Z"/>
        </w:trPr>
        <w:tc>
          <w:tcPr>
            <w:tcW w:w="9102" w:type="dxa"/>
            <w:gridSpan w:val="3"/>
            <w:tcBorders>
              <w:top w:val="single" w:sz="12" w:space="0" w:color="auto"/>
              <w:left w:val="single" w:sz="12" w:space="0" w:color="auto"/>
              <w:bottom w:val="single" w:sz="6" w:space="0" w:color="auto"/>
              <w:right w:val="single" w:sz="12" w:space="0" w:color="auto"/>
            </w:tcBorders>
            <w:shd w:val="solid" w:color="FFFF00" w:fill="auto"/>
          </w:tcPr>
          <w:p w14:paraId="012B81FC" w14:textId="1E860F68" w:rsidR="003B0BD6" w:rsidRPr="0068257E" w:rsidDel="00895A1B" w:rsidRDefault="003B0BD6" w:rsidP="00C945E6">
            <w:pPr>
              <w:autoSpaceDE w:val="0"/>
              <w:autoSpaceDN w:val="0"/>
              <w:adjustRightInd w:val="0"/>
              <w:jc w:val="center"/>
              <w:rPr>
                <w:del w:id="72" w:author="jcrdpc118" w:date="2020-12-01T17:20:00Z"/>
                <w:rFonts w:ascii="ＭＳ 明朝" w:hAnsi="ＭＳ 明朝" w:cs="ＭＳ Ｐゴシック"/>
                <w:b/>
                <w:bCs/>
                <w:color w:val="000000"/>
                <w:kern w:val="0"/>
                <w:sz w:val="22"/>
                <w:szCs w:val="22"/>
              </w:rPr>
            </w:pPr>
            <w:del w:id="73" w:author="jcrdpc118" w:date="2020-12-01T17:20:00Z">
              <w:r w:rsidRPr="0068257E" w:rsidDel="00895A1B">
                <w:rPr>
                  <w:rFonts w:ascii="ＭＳ 明朝" w:hAnsi="ＭＳ 明朝" w:cs="ＭＳ Ｐゴシック" w:hint="eastAsia"/>
                  <w:b/>
                  <w:bCs/>
                  <w:color w:val="000000"/>
                  <w:kern w:val="0"/>
                  <w:sz w:val="22"/>
                  <w:szCs w:val="22"/>
                </w:rPr>
                <w:delText>収入</w:delText>
              </w:r>
            </w:del>
          </w:p>
        </w:tc>
      </w:tr>
      <w:tr w:rsidR="003B0BD6" w:rsidRPr="0068257E" w:rsidDel="00895A1B" w14:paraId="6D8249CE" w14:textId="36E00FE8" w:rsidTr="00C945E6">
        <w:trPr>
          <w:trHeight w:val="475"/>
          <w:del w:id="74" w:author="jcrdpc118" w:date="2020-12-01T17:20:00Z"/>
        </w:trPr>
        <w:tc>
          <w:tcPr>
            <w:tcW w:w="2724" w:type="dxa"/>
            <w:tcBorders>
              <w:top w:val="single" w:sz="6" w:space="0" w:color="auto"/>
              <w:left w:val="single" w:sz="12" w:space="0" w:color="auto"/>
              <w:bottom w:val="single" w:sz="6" w:space="0" w:color="auto"/>
              <w:right w:val="single" w:sz="6" w:space="0" w:color="auto"/>
            </w:tcBorders>
            <w:shd w:val="solid" w:color="FFFF00" w:fill="auto"/>
          </w:tcPr>
          <w:p w14:paraId="425B3CE3" w14:textId="1C3EBAB1" w:rsidR="003B0BD6" w:rsidRPr="0068257E" w:rsidDel="00895A1B" w:rsidRDefault="003B0BD6" w:rsidP="00C945E6">
            <w:pPr>
              <w:autoSpaceDE w:val="0"/>
              <w:autoSpaceDN w:val="0"/>
              <w:adjustRightInd w:val="0"/>
              <w:jc w:val="center"/>
              <w:rPr>
                <w:del w:id="75" w:author="jcrdpc118" w:date="2020-12-01T17:20:00Z"/>
                <w:rFonts w:ascii="ＭＳ 明朝" w:hAnsi="ＭＳ 明朝" w:cs="ＭＳ Ｐゴシック"/>
                <w:b/>
                <w:bCs/>
                <w:color w:val="000000"/>
                <w:kern w:val="0"/>
                <w:sz w:val="22"/>
                <w:szCs w:val="22"/>
              </w:rPr>
            </w:pPr>
            <w:del w:id="76" w:author="jcrdpc118" w:date="2020-12-01T17:20:00Z">
              <w:r w:rsidRPr="0068257E" w:rsidDel="00895A1B">
                <w:rPr>
                  <w:rFonts w:ascii="ＭＳ 明朝" w:hAnsi="ＭＳ 明朝" w:cs="ＭＳ Ｐゴシック" w:hint="eastAsia"/>
                  <w:b/>
                  <w:bCs/>
                  <w:color w:val="000000"/>
                  <w:kern w:val="0"/>
                  <w:sz w:val="22"/>
                  <w:szCs w:val="22"/>
                </w:rPr>
                <w:delText>項目</w:delText>
              </w:r>
            </w:del>
          </w:p>
        </w:tc>
        <w:tc>
          <w:tcPr>
            <w:tcW w:w="2551" w:type="dxa"/>
            <w:tcBorders>
              <w:top w:val="single" w:sz="6" w:space="0" w:color="auto"/>
              <w:left w:val="single" w:sz="6" w:space="0" w:color="auto"/>
              <w:bottom w:val="single" w:sz="6" w:space="0" w:color="auto"/>
              <w:right w:val="single" w:sz="6" w:space="0" w:color="auto"/>
            </w:tcBorders>
            <w:shd w:val="solid" w:color="FFFF00" w:fill="auto"/>
          </w:tcPr>
          <w:p w14:paraId="413BB000" w14:textId="11AB3257" w:rsidR="003B0BD6" w:rsidRPr="0068257E" w:rsidDel="00895A1B" w:rsidRDefault="003B0BD6" w:rsidP="00C945E6">
            <w:pPr>
              <w:autoSpaceDE w:val="0"/>
              <w:autoSpaceDN w:val="0"/>
              <w:adjustRightInd w:val="0"/>
              <w:jc w:val="center"/>
              <w:rPr>
                <w:del w:id="77" w:author="jcrdpc118" w:date="2020-12-01T17:20:00Z"/>
                <w:rFonts w:ascii="ＭＳ 明朝" w:hAnsi="ＭＳ 明朝" w:cs="ＭＳ Ｐゴシック"/>
                <w:b/>
                <w:bCs/>
                <w:color w:val="000000"/>
                <w:kern w:val="0"/>
                <w:sz w:val="22"/>
                <w:szCs w:val="22"/>
              </w:rPr>
            </w:pPr>
            <w:del w:id="78" w:author="jcrdpc118" w:date="2020-12-01T17:20:00Z">
              <w:r w:rsidRPr="0068257E" w:rsidDel="00895A1B">
                <w:rPr>
                  <w:rFonts w:ascii="ＭＳ 明朝" w:hAnsi="ＭＳ 明朝" w:cs="ＭＳ Ｐゴシック" w:hint="eastAsia"/>
                  <w:b/>
                  <w:bCs/>
                  <w:color w:val="000000"/>
                  <w:kern w:val="0"/>
                  <w:sz w:val="22"/>
                  <w:szCs w:val="22"/>
                </w:rPr>
                <w:delText>予算額</w:delText>
              </w:r>
            </w:del>
          </w:p>
        </w:tc>
        <w:tc>
          <w:tcPr>
            <w:tcW w:w="3827" w:type="dxa"/>
            <w:tcBorders>
              <w:top w:val="single" w:sz="6" w:space="0" w:color="auto"/>
              <w:left w:val="single" w:sz="6" w:space="0" w:color="auto"/>
              <w:bottom w:val="single" w:sz="6" w:space="0" w:color="auto"/>
              <w:right w:val="single" w:sz="12" w:space="0" w:color="auto"/>
            </w:tcBorders>
            <w:shd w:val="solid" w:color="FFFF00" w:fill="auto"/>
          </w:tcPr>
          <w:p w14:paraId="29DBBA2E" w14:textId="5A3B7ABA" w:rsidR="003B0BD6" w:rsidRPr="0068257E" w:rsidDel="00895A1B" w:rsidRDefault="003B0BD6" w:rsidP="00C945E6">
            <w:pPr>
              <w:autoSpaceDE w:val="0"/>
              <w:autoSpaceDN w:val="0"/>
              <w:adjustRightInd w:val="0"/>
              <w:jc w:val="center"/>
              <w:rPr>
                <w:del w:id="79" w:author="jcrdpc118" w:date="2020-12-01T17:20:00Z"/>
                <w:rFonts w:ascii="ＭＳ 明朝" w:hAnsi="ＭＳ 明朝" w:cs="ＭＳ Ｐゴシック"/>
                <w:b/>
                <w:bCs/>
                <w:color w:val="000000"/>
                <w:kern w:val="0"/>
                <w:sz w:val="22"/>
                <w:szCs w:val="22"/>
              </w:rPr>
            </w:pPr>
            <w:del w:id="80" w:author="jcrdpc118" w:date="2020-12-01T17:20:00Z">
              <w:r w:rsidRPr="0068257E" w:rsidDel="00895A1B">
                <w:rPr>
                  <w:rFonts w:ascii="ＭＳ 明朝" w:hAnsi="ＭＳ 明朝" w:cs="ＭＳ Ｐゴシック" w:hint="eastAsia"/>
                  <w:b/>
                  <w:bCs/>
                  <w:color w:val="000000"/>
                  <w:kern w:val="0"/>
                  <w:sz w:val="22"/>
                  <w:szCs w:val="22"/>
                </w:rPr>
                <w:delText>備考</w:delText>
              </w:r>
            </w:del>
          </w:p>
        </w:tc>
      </w:tr>
      <w:tr w:rsidR="003B0BD6" w:rsidRPr="0068257E" w:rsidDel="00895A1B" w14:paraId="31B5159A" w14:textId="157D4F9A" w:rsidTr="00C945E6">
        <w:trPr>
          <w:trHeight w:val="490"/>
          <w:del w:id="81"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3A564E89" w14:textId="3D01D8C1" w:rsidR="003B0BD6" w:rsidRPr="001736EF" w:rsidDel="00895A1B" w:rsidRDefault="000539C4" w:rsidP="00C945E6">
            <w:pPr>
              <w:autoSpaceDE w:val="0"/>
              <w:autoSpaceDN w:val="0"/>
              <w:adjustRightInd w:val="0"/>
              <w:rPr>
                <w:del w:id="82" w:author="jcrdpc118" w:date="2020-12-01T17:20:00Z"/>
                <w:rFonts w:ascii="ＭＳ 明朝" w:hAnsi="ＭＳ 明朝" w:cs="ＭＳ Ｐゴシック"/>
                <w:color w:val="000000"/>
                <w:kern w:val="0"/>
                <w:sz w:val="22"/>
                <w:szCs w:val="22"/>
              </w:rPr>
            </w:pPr>
            <w:del w:id="83" w:author="jcrdpc118" w:date="2020-12-01T17:20:00Z">
              <w:r w:rsidRPr="001736EF" w:rsidDel="00895A1B">
                <w:rPr>
                  <w:rFonts w:ascii="ＭＳ 明朝" w:hAnsi="ＭＳ 明朝" w:cs="ＭＳ Ｐゴシック" w:hint="eastAsia"/>
                  <w:color w:val="000000"/>
                  <w:kern w:val="0"/>
                  <w:sz w:val="22"/>
                  <w:szCs w:val="22"/>
                </w:rPr>
                <w:delText>都道府県補助金</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1C0FAA6C" w14:textId="0AE548D2" w:rsidR="003B0BD6" w:rsidRPr="0068257E" w:rsidDel="00895A1B" w:rsidRDefault="003B0BD6" w:rsidP="00C945E6">
            <w:pPr>
              <w:autoSpaceDE w:val="0"/>
              <w:autoSpaceDN w:val="0"/>
              <w:adjustRightInd w:val="0"/>
              <w:jc w:val="right"/>
              <w:rPr>
                <w:del w:id="84"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2009C41B" w14:textId="19275890" w:rsidR="003B0BD6" w:rsidRPr="0068257E" w:rsidDel="00895A1B" w:rsidRDefault="003B0BD6" w:rsidP="00C945E6">
            <w:pPr>
              <w:autoSpaceDE w:val="0"/>
              <w:autoSpaceDN w:val="0"/>
              <w:adjustRightInd w:val="0"/>
              <w:jc w:val="right"/>
              <w:rPr>
                <w:del w:id="85" w:author="jcrdpc118" w:date="2020-12-01T17:20:00Z"/>
                <w:rFonts w:ascii="ＭＳ 明朝" w:hAnsi="ＭＳ 明朝" w:cs="ＭＳ Ｐゴシック"/>
                <w:color w:val="000000"/>
                <w:kern w:val="0"/>
                <w:sz w:val="22"/>
                <w:szCs w:val="22"/>
              </w:rPr>
            </w:pPr>
          </w:p>
        </w:tc>
      </w:tr>
      <w:tr w:rsidR="003B0BD6" w:rsidRPr="0068257E" w:rsidDel="00895A1B" w14:paraId="44529B4C" w14:textId="0EBD8046" w:rsidTr="00C945E6">
        <w:trPr>
          <w:trHeight w:val="490"/>
          <w:del w:id="86"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0B0A8DF7" w14:textId="1B030B68" w:rsidR="003B0BD6" w:rsidRPr="001736EF" w:rsidDel="00895A1B" w:rsidRDefault="000539C4" w:rsidP="00C945E6">
            <w:pPr>
              <w:autoSpaceDE w:val="0"/>
              <w:autoSpaceDN w:val="0"/>
              <w:adjustRightInd w:val="0"/>
              <w:rPr>
                <w:del w:id="87" w:author="jcrdpc118" w:date="2020-12-01T17:20:00Z"/>
                <w:rFonts w:ascii="ＭＳ 明朝" w:hAnsi="ＭＳ 明朝" w:cs="ＭＳ Ｐゴシック"/>
                <w:color w:val="000000"/>
                <w:kern w:val="0"/>
                <w:sz w:val="22"/>
                <w:szCs w:val="22"/>
              </w:rPr>
            </w:pPr>
            <w:del w:id="88" w:author="jcrdpc118" w:date="2020-12-01T17:20:00Z">
              <w:r w:rsidRPr="001736EF" w:rsidDel="00895A1B">
                <w:rPr>
                  <w:rFonts w:ascii="ＭＳ 明朝" w:hAnsi="ＭＳ 明朝" w:cs="ＭＳ Ｐゴシック" w:hint="eastAsia"/>
                  <w:color w:val="000000"/>
                  <w:kern w:val="0"/>
                  <w:sz w:val="22"/>
                  <w:szCs w:val="22"/>
                </w:rPr>
                <w:delText>センター助成金</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2EF4E81E" w14:textId="5ED96554" w:rsidR="003B0BD6" w:rsidRPr="0068257E" w:rsidDel="00895A1B" w:rsidRDefault="003B0BD6" w:rsidP="00C945E6">
            <w:pPr>
              <w:autoSpaceDE w:val="0"/>
              <w:autoSpaceDN w:val="0"/>
              <w:adjustRightInd w:val="0"/>
              <w:jc w:val="right"/>
              <w:rPr>
                <w:del w:id="89"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047980E6" w14:textId="55112B78" w:rsidR="003B0BD6" w:rsidRPr="0068257E" w:rsidDel="00895A1B" w:rsidRDefault="003B0BD6" w:rsidP="00C945E6">
            <w:pPr>
              <w:autoSpaceDE w:val="0"/>
              <w:autoSpaceDN w:val="0"/>
              <w:adjustRightInd w:val="0"/>
              <w:jc w:val="right"/>
              <w:rPr>
                <w:del w:id="90" w:author="jcrdpc118" w:date="2020-12-01T17:20:00Z"/>
                <w:rFonts w:ascii="ＭＳ 明朝" w:hAnsi="ＭＳ 明朝" w:cs="ＭＳ Ｐゴシック"/>
                <w:color w:val="000000"/>
                <w:kern w:val="0"/>
                <w:sz w:val="22"/>
                <w:szCs w:val="22"/>
              </w:rPr>
            </w:pPr>
          </w:p>
        </w:tc>
      </w:tr>
      <w:tr w:rsidR="003B0BD6" w:rsidRPr="0068257E" w:rsidDel="00895A1B" w14:paraId="5FB17CBD" w14:textId="73672F7D" w:rsidTr="00C945E6">
        <w:trPr>
          <w:trHeight w:val="460"/>
          <w:del w:id="91" w:author="jcrdpc118" w:date="2020-12-01T17:20:00Z"/>
        </w:trPr>
        <w:tc>
          <w:tcPr>
            <w:tcW w:w="2724" w:type="dxa"/>
            <w:tcBorders>
              <w:top w:val="single" w:sz="6" w:space="0" w:color="auto"/>
              <w:left w:val="single" w:sz="12" w:space="0" w:color="auto"/>
              <w:bottom w:val="single" w:sz="4" w:space="0" w:color="auto"/>
              <w:right w:val="single" w:sz="6" w:space="0" w:color="auto"/>
            </w:tcBorders>
            <w:vAlign w:val="center"/>
          </w:tcPr>
          <w:p w14:paraId="301C7EBD" w14:textId="576DB9CE" w:rsidR="003B0BD6" w:rsidRPr="001736EF" w:rsidDel="00895A1B" w:rsidRDefault="00004AEC" w:rsidP="00C945E6">
            <w:pPr>
              <w:autoSpaceDE w:val="0"/>
              <w:autoSpaceDN w:val="0"/>
              <w:adjustRightInd w:val="0"/>
              <w:rPr>
                <w:del w:id="92" w:author="jcrdpc118" w:date="2020-12-01T17:20:00Z"/>
                <w:rFonts w:ascii="ＭＳ 明朝" w:hAnsi="ＭＳ 明朝" w:cs="ＭＳ Ｐゴシック"/>
                <w:color w:val="000000"/>
                <w:kern w:val="0"/>
                <w:sz w:val="22"/>
                <w:szCs w:val="22"/>
              </w:rPr>
            </w:pPr>
            <w:del w:id="93" w:author="jcrdpc118" w:date="2020-12-01T17:20:00Z">
              <w:r w:rsidDel="00895A1B">
                <w:rPr>
                  <w:rFonts w:ascii="ＭＳ 明朝" w:hAnsi="ＭＳ 明朝" w:cs="ＭＳ Ｐゴシック" w:hint="eastAsia"/>
                  <w:color w:val="000000"/>
                  <w:kern w:val="0"/>
                  <w:sz w:val="22"/>
                  <w:szCs w:val="22"/>
                </w:rPr>
                <w:delText>寄付</w:delText>
              </w:r>
              <w:r w:rsidR="000539C4" w:rsidRPr="001736EF" w:rsidDel="00895A1B">
                <w:rPr>
                  <w:rFonts w:ascii="ＭＳ 明朝" w:hAnsi="ＭＳ 明朝" w:cs="ＭＳ Ｐゴシック" w:hint="eastAsia"/>
                  <w:color w:val="000000"/>
                  <w:kern w:val="0"/>
                  <w:sz w:val="22"/>
                  <w:szCs w:val="22"/>
                </w:rPr>
                <w:delText>金・その他収入</w:delText>
              </w:r>
            </w:del>
          </w:p>
        </w:tc>
        <w:tc>
          <w:tcPr>
            <w:tcW w:w="2551" w:type="dxa"/>
            <w:tcBorders>
              <w:top w:val="single" w:sz="6" w:space="0" w:color="auto"/>
              <w:left w:val="single" w:sz="6" w:space="0" w:color="auto"/>
              <w:bottom w:val="single" w:sz="4" w:space="0" w:color="auto"/>
              <w:right w:val="single" w:sz="6" w:space="0" w:color="auto"/>
            </w:tcBorders>
            <w:vAlign w:val="center"/>
          </w:tcPr>
          <w:p w14:paraId="5036E11D" w14:textId="277DF29F" w:rsidR="003B0BD6" w:rsidRPr="0068257E" w:rsidDel="00895A1B" w:rsidRDefault="003B0BD6" w:rsidP="00C945E6">
            <w:pPr>
              <w:autoSpaceDE w:val="0"/>
              <w:autoSpaceDN w:val="0"/>
              <w:adjustRightInd w:val="0"/>
              <w:jc w:val="right"/>
              <w:rPr>
                <w:del w:id="94"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4" w:space="0" w:color="auto"/>
              <w:right w:val="single" w:sz="12" w:space="0" w:color="auto"/>
            </w:tcBorders>
            <w:vAlign w:val="center"/>
          </w:tcPr>
          <w:p w14:paraId="6467082C" w14:textId="25D18EFC" w:rsidR="003B0BD6" w:rsidRPr="0068257E" w:rsidDel="00895A1B" w:rsidRDefault="003B0BD6" w:rsidP="00C945E6">
            <w:pPr>
              <w:autoSpaceDE w:val="0"/>
              <w:autoSpaceDN w:val="0"/>
              <w:adjustRightInd w:val="0"/>
              <w:jc w:val="right"/>
              <w:rPr>
                <w:del w:id="95" w:author="jcrdpc118" w:date="2020-12-01T17:20:00Z"/>
                <w:rFonts w:ascii="ＭＳ 明朝" w:hAnsi="ＭＳ 明朝" w:cs="ＭＳ Ｐゴシック"/>
                <w:color w:val="000000"/>
                <w:kern w:val="0"/>
                <w:sz w:val="22"/>
                <w:szCs w:val="22"/>
              </w:rPr>
            </w:pPr>
          </w:p>
        </w:tc>
      </w:tr>
      <w:tr w:rsidR="003B0BD6" w:rsidRPr="0068257E" w:rsidDel="00895A1B" w14:paraId="17EA92EA" w14:textId="5927BB84" w:rsidTr="00C945E6">
        <w:trPr>
          <w:trHeight w:val="471"/>
          <w:del w:id="96" w:author="jcrdpc118" w:date="2020-12-01T17:20:00Z"/>
        </w:trPr>
        <w:tc>
          <w:tcPr>
            <w:tcW w:w="2724" w:type="dxa"/>
            <w:tcBorders>
              <w:top w:val="single" w:sz="4" w:space="0" w:color="auto"/>
              <w:left w:val="single" w:sz="12" w:space="0" w:color="auto"/>
              <w:bottom w:val="single" w:sz="6" w:space="0" w:color="auto"/>
              <w:right w:val="single" w:sz="6" w:space="0" w:color="auto"/>
            </w:tcBorders>
            <w:vAlign w:val="center"/>
          </w:tcPr>
          <w:p w14:paraId="370B490F" w14:textId="025B7A4B" w:rsidR="003B0BD6" w:rsidDel="00895A1B" w:rsidRDefault="003B0BD6" w:rsidP="00C945E6">
            <w:pPr>
              <w:autoSpaceDE w:val="0"/>
              <w:autoSpaceDN w:val="0"/>
              <w:adjustRightInd w:val="0"/>
              <w:rPr>
                <w:del w:id="97" w:author="jcrdpc118" w:date="2020-12-01T17:20:00Z"/>
                <w:rFonts w:ascii="ＭＳ 明朝" w:hAnsi="ＭＳ 明朝" w:cs="ＭＳ Ｐゴシック"/>
                <w:color w:val="000000"/>
                <w:kern w:val="0"/>
                <w:sz w:val="22"/>
                <w:szCs w:val="22"/>
              </w:rPr>
            </w:pPr>
            <w:del w:id="98" w:author="jcrdpc118" w:date="2020-12-01T17:20:00Z">
              <w:r w:rsidRPr="0068257E" w:rsidDel="00895A1B">
                <w:rPr>
                  <w:rFonts w:ascii="ＭＳ 明朝" w:hAnsi="ＭＳ 明朝" w:cs="ＭＳ Ｐゴシック" w:hint="eastAsia"/>
                  <w:color w:val="000000"/>
                  <w:kern w:val="0"/>
                  <w:sz w:val="22"/>
                  <w:szCs w:val="22"/>
                </w:rPr>
                <w:delText>一般財源</w:delText>
              </w:r>
            </w:del>
          </w:p>
        </w:tc>
        <w:tc>
          <w:tcPr>
            <w:tcW w:w="2551" w:type="dxa"/>
            <w:tcBorders>
              <w:top w:val="single" w:sz="4" w:space="0" w:color="auto"/>
              <w:left w:val="single" w:sz="6" w:space="0" w:color="auto"/>
              <w:bottom w:val="single" w:sz="6" w:space="0" w:color="auto"/>
              <w:right w:val="single" w:sz="6" w:space="0" w:color="auto"/>
            </w:tcBorders>
            <w:vAlign w:val="center"/>
          </w:tcPr>
          <w:p w14:paraId="46FE9B97" w14:textId="0A6F49FE" w:rsidR="003B0BD6" w:rsidRPr="0068257E" w:rsidDel="00895A1B" w:rsidRDefault="003B0BD6" w:rsidP="00C945E6">
            <w:pPr>
              <w:autoSpaceDE w:val="0"/>
              <w:autoSpaceDN w:val="0"/>
              <w:adjustRightInd w:val="0"/>
              <w:jc w:val="right"/>
              <w:rPr>
                <w:del w:id="99" w:author="jcrdpc118" w:date="2020-12-01T17:20:00Z"/>
                <w:rFonts w:ascii="ＭＳ 明朝" w:hAnsi="ＭＳ 明朝" w:cs="ＭＳ Ｐゴシック"/>
                <w:color w:val="000000"/>
                <w:kern w:val="0"/>
                <w:sz w:val="22"/>
                <w:szCs w:val="22"/>
              </w:rPr>
            </w:pPr>
          </w:p>
        </w:tc>
        <w:tc>
          <w:tcPr>
            <w:tcW w:w="3827" w:type="dxa"/>
            <w:tcBorders>
              <w:top w:val="single" w:sz="4" w:space="0" w:color="auto"/>
              <w:left w:val="single" w:sz="6" w:space="0" w:color="auto"/>
              <w:bottom w:val="single" w:sz="6" w:space="0" w:color="auto"/>
              <w:right w:val="single" w:sz="12" w:space="0" w:color="auto"/>
            </w:tcBorders>
            <w:vAlign w:val="center"/>
          </w:tcPr>
          <w:p w14:paraId="30A3D336" w14:textId="6A765856" w:rsidR="003B0BD6" w:rsidDel="00895A1B" w:rsidRDefault="003B0BD6" w:rsidP="00C945E6">
            <w:pPr>
              <w:autoSpaceDE w:val="0"/>
              <w:autoSpaceDN w:val="0"/>
              <w:adjustRightInd w:val="0"/>
              <w:jc w:val="right"/>
              <w:rPr>
                <w:del w:id="100" w:author="jcrdpc118" w:date="2020-12-01T17:20:00Z"/>
                <w:rFonts w:ascii="ＭＳ 明朝" w:hAnsi="ＭＳ 明朝" w:cs="ＭＳ Ｐゴシック"/>
                <w:color w:val="000000"/>
                <w:kern w:val="0"/>
                <w:sz w:val="22"/>
                <w:szCs w:val="22"/>
              </w:rPr>
            </w:pPr>
          </w:p>
        </w:tc>
      </w:tr>
      <w:tr w:rsidR="003B0BD6" w:rsidRPr="0068257E" w:rsidDel="00895A1B" w14:paraId="60D3980F" w14:textId="70B23894" w:rsidTr="00C945E6">
        <w:trPr>
          <w:trHeight w:val="516"/>
          <w:del w:id="101" w:author="jcrdpc118" w:date="2020-12-01T17:20:00Z"/>
        </w:trPr>
        <w:tc>
          <w:tcPr>
            <w:tcW w:w="2724" w:type="dxa"/>
            <w:tcBorders>
              <w:top w:val="single" w:sz="6" w:space="0" w:color="auto"/>
              <w:left w:val="single" w:sz="12" w:space="0" w:color="auto"/>
              <w:bottom w:val="single" w:sz="12" w:space="0" w:color="auto"/>
              <w:right w:val="single" w:sz="6" w:space="0" w:color="auto"/>
            </w:tcBorders>
            <w:vAlign w:val="center"/>
          </w:tcPr>
          <w:p w14:paraId="1D12DBC0" w14:textId="6451912A" w:rsidR="003B0BD6" w:rsidRPr="0068257E" w:rsidDel="00895A1B" w:rsidRDefault="003B0BD6" w:rsidP="00C945E6">
            <w:pPr>
              <w:autoSpaceDE w:val="0"/>
              <w:autoSpaceDN w:val="0"/>
              <w:adjustRightInd w:val="0"/>
              <w:rPr>
                <w:del w:id="102" w:author="jcrdpc118" w:date="2020-12-01T17:20:00Z"/>
                <w:rFonts w:ascii="ＭＳ 明朝" w:hAnsi="ＭＳ 明朝" w:cs="ＭＳ Ｐゴシック"/>
                <w:color w:val="000000"/>
                <w:kern w:val="0"/>
                <w:sz w:val="22"/>
                <w:szCs w:val="22"/>
              </w:rPr>
            </w:pPr>
          </w:p>
        </w:tc>
        <w:tc>
          <w:tcPr>
            <w:tcW w:w="2551" w:type="dxa"/>
            <w:tcBorders>
              <w:top w:val="single" w:sz="6" w:space="0" w:color="auto"/>
              <w:left w:val="single" w:sz="6" w:space="0" w:color="auto"/>
              <w:bottom w:val="single" w:sz="12" w:space="0" w:color="auto"/>
              <w:right w:val="single" w:sz="6" w:space="0" w:color="auto"/>
            </w:tcBorders>
            <w:vAlign w:val="center"/>
          </w:tcPr>
          <w:p w14:paraId="778505D3" w14:textId="283AECC6" w:rsidR="003B0BD6" w:rsidRPr="0068257E" w:rsidDel="00895A1B" w:rsidRDefault="003B0BD6" w:rsidP="00C945E6">
            <w:pPr>
              <w:autoSpaceDE w:val="0"/>
              <w:autoSpaceDN w:val="0"/>
              <w:adjustRightInd w:val="0"/>
              <w:jc w:val="right"/>
              <w:rPr>
                <w:del w:id="103"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12" w:space="0" w:color="auto"/>
              <w:right w:val="single" w:sz="12" w:space="0" w:color="auto"/>
            </w:tcBorders>
            <w:vAlign w:val="center"/>
          </w:tcPr>
          <w:p w14:paraId="453D6EE1" w14:textId="779A2CB6" w:rsidR="003B0BD6" w:rsidRPr="0068257E" w:rsidDel="00895A1B" w:rsidRDefault="003B0BD6" w:rsidP="00C945E6">
            <w:pPr>
              <w:autoSpaceDE w:val="0"/>
              <w:autoSpaceDN w:val="0"/>
              <w:adjustRightInd w:val="0"/>
              <w:jc w:val="right"/>
              <w:rPr>
                <w:del w:id="104" w:author="jcrdpc118" w:date="2020-12-01T17:20:00Z"/>
                <w:rFonts w:ascii="ＭＳ 明朝" w:hAnsi="ＭＳ 明朝" w:cs="ＭＳ Ｐゴシック"/>
                <w:color w:val="000000"/>
                <w:kern w:val="0"/>
                <w:sz w:val="22"/>
                <w:szCs w:val="22"/>
              </w:rPr>
            </w:pPr>
          </w:p>
        </w:tc>
      </w:tr>
      <w:tr w:rsidR="003B0BD6" w:rsidRPr="0068257E" w:rsidDel="00895A1B" w14:paraId="174B9FB5" w14:textId="48FA34D8" w:rsidTr="00C945E6">
        <w:trPr>
          <w:trHeight w:val="516"/>
          <w:del w:id="105" w:author="jcrdpc118" w:date="2020-12-01T17:20:00Z"/>
        </w:trPr>
        <w:tc>
          <w:tcPr>
            <w:tcW w:w="2724" w:type="dxa"/>
            <w:tcBorders>
              <w:top w:val="single" w:sz="12" w:space="0" w:color="auto"/>
              <w:left w:val="single" w:sz="12" w:space="0" w:color="auto"/>
              <w:bottom w:val="single" w:sz="12" w:space="0" w:color="auto"/>
              <w:right w:val="single" w:sz="6" w:space="0" w:color="auto"/>
            </w:tcBorders>
            <w:vAlign w:val="center"/>
          </w:tcPr>
          <w:p w14:paraId="307D6DFD" w14:textId="0230436C" w:rsidR="003B0BD6" w:rsidRPr="0068257E" w:rsidDel="00895A1B" w:rsidRDefault="003B0BD6" w:rsidP="00C945E6">
            <w:pPr>
              <w:autoSpaceDE w:val="0"/>
              <w:autoSpaceDN w:val="0"/>
              <w:adjustRightInd w:val="0"/>
              <w:jc w:val="center"/>
              <w:rPr>
                <w:del w:id="106" w:author="jcrdpc118" w:date="2020-12-01T17:20:00Z"/>
                <w:rFonts w:ascii="ＭＳ 明朝" w:hAnsi="ＭＳ 明朝" w:cs="ＭＳ Ｐゴシック"/>
                <w:color w:val="000000"/>
                <w:kern w:val="0"/>
                <w:sz w:val="22"/>
                <w:szCs w:val="22"/>
              </w:rPr>
            </w:pPr>
            <w:del w:id="107" w:author="jcrdpc118" w:date="2020-12-01T17:20:00Z">
              <w:r w:rsidRPr="0068257E" w:rsidDel="00895A1B">
                <w:rPr>
                  <w:rFonts w:ascii="ＭＳ 明朝" w:hAnsi="ＭＳ 明朝" w:cs="ＭＳ Ｐゴシック" w:hint="eastAsia"/>
                  <w:color w:val="000000"/>
                  <w:kern w:val="0"/>
                  <w:sz w:val="22"/>
                  <w:szCs w:val="22"/>
                </w:rPr>
                <w:delText>合計</w:delText>
              </w:r>
            </w:del>
          </w:p>
        </w:tc>
        <w:tc>
          <w:tcPr>
            <w:tcW w:w="2551" w:type="dxa"/>
            <w:tcBorders>
              <w:top w:val="single" w:sz="12" w:space="0" w:color="auto"/>
              <w:left w:val="single" w:sz="6" w:space="0" w:color="auto"/>
              <w:bottom w:val="single" w:sz="12" w:space="0" w:color="auto"/>
              <w:right w:val="single" w:sz="6" w:space="0" w:color="auto"/>
            </w:tcBorders>
            <w:vAlign w:val="center"/>
          </w:tcPr>
          <w:p w14:paraId="56F14406" w14:textId="1097269C" w:rsidR="003B0BD6" w:rsidRPr="0068257E" w:rsidDel="00895A1B" w:rsidRDefault="003B0BD6" w:rsidP="00C945E6">
            <w:pPr>
              <w:autoSpaceDE w:val="0"/>
              <w:autoSpaceDN w:val="0"/>
              <w:adjustRightInd w:val="0"/>
              <w:jc w:val="right"/>
              <w:rPr>
                <w:del w:id="108" w:author="jcrdpc118" w:date="2020-12-01T17:20:00Z"/>
                <w:rFonts w:ascii="ＭＳ 明朝" w:hAnsi="ＭＳ 明朝" w:cs="ＭＳ Ｐゴシック"/>
                <w:color w:val="000000"/>
                <w:kern w:val="0"/>
                <w:sz w:val="22"/>
                <w:szCs w:val="22"/>
              </w:rPr>
            </w:pPr>
          </w:p>
        </w:tc>
        <w:tc>
          <w:tcPr>
            <w:tcW w:w="3827" w:type="dxa"/>
            <w:tcBorders>
              <w:top w:val="single" w:sz="12" w:space="0" w:color="auto"/>
              <w:left w:val="single" w:sz="6" w:space="0" w:color="auto"/>
              <w:bottom w:val="single" w:sz="12" w:space="0" w:color="auto"/>
              <w:right w:val="single" w:sz="12" w:space="0" w:color="auto"/>
            </w:tcBorders>
            <w:vAlign w:val="center"/>
          </w:tcPr>
          <w:p w14:paraId="00CB6E1B" w14:textId="11B0DC25" w:rsidR="003B0BD6" w:rsidRPr="0068257E" w:rsidDel="00895A1B" w:rsidRDefault="003B0BD6" w:rsidP="00C945E6">
            <w:pPr>
              <w:autoSpaceDE w:val="0"/>
              <w:autoSpaceDN w:val="0"/>
              <w:adjustRightInd w:val="0"/>
              <w:jc w:val="right"/>
              <w:rPr>
                <w:del w:id="109" w:author="jcrdpc118" w:date="2020-12-01T17:20:00Z"/>
                <w:rFonts w:ascii="ＭＳ 明朝" w:hAnsi="ＭＳ 明朝" w:cs="ＭＳ Ｐゴシック"/>
                <w:color w:val="000000"/>
                <w:kern w:val="0"/>
                <w:sz w:val="22"/>
                <w:szCs w:val="22"/>
              </w:rPr>
            </w:pPr>
          </w:p>
        </w:tc>
      </w:tr>
    </w:tbl>
    <w:p w14:paraId="4B3AA870" w14:textId="41CA29E8" w:rsidR="003B0BD6" w:rsidRPr="0068257E" w:rsidDel="00895A1B" w:rsidRDefault="003B0BD6" w:rsidP="003B0BD6">
      <w:pPr>
        <w:rPr>
          <w:del w:id="110" w:author="jcrdpc118" w:date="2020-12-01T17:20:00Z"/>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724"/>
        <w:gridCol w:w="2551"/>
        <w:gridCol w:w="3827"/>
      </w:tblGrid>
      <w:tr w:rsidR="003B0BD6" w:rsidRPr="0068257E" w:rsidDel="00895A1B" w14:paraId="1352CFD1" w14:textId="5C1892E4" w:rsidTr="00C945E6">
        <w:trPr>
          <w:trHeight w:val="379"/>
          <w:del w:id="111" w:author="jcrdpc118" w:date="2020-12-01T17:20:00Z"/>
        </w:trPr>
        <w:tc>
          <w:tcPr>
            <w:tcW w:w="9102" w:type="dxa"/>
            <w:gridSpan w:val="3"/>
            <w:tcBorders>
              <w:top w:val="single" w:sz="12" w:space="0" w:color="auto"/>
              <w:left w:val="single" w:sz="12" w:space="0" w:color="auto"/>
              <w:bottom w:val="single" w:sz="6" w:space="0" w:color="auto"/>
              <w:right w:val="single" w:sz="12" w:space="0" w:color="auto"/>
            </w:tcBorders>
            <w:shd w:val="solid" w:color="FFFF00" w:fill="auto"/>
          </w:tcPr>
          <w:p w14:paraId="245CB32F" w14:textId="0D499CFF" w:rsidR="003B0BD6" w:rsidRPr="0068257E" w:rsidDel="00895A1B" w:rsidRDefault="003B0BD6" w:rsidP="00C945E6">
            <w:pPr>
              <w:autoSpaceDE w:val="0"/>
              <w:autoSpaceDN w:val="0"/>
              <w:adjustRightInd w:val="0"/>
              <w:jc w:val="center"/>
              <w:rPr>
                <w:del w:id="112" w:author="jcrdpc118" w:date="2020-12-01T17:20:00Z"/>
                <w:rFonts w:ascii="ＭＳ 明朝" w:hAnsi="ＭＳ 明朝" w:cs="ＭＳ Ｐゴシック"/>
                <w:b/>
                <w:bCs/>
                <w:color w:val="000000"/>
                <w:kern w:val="0"/>
                <w:sz w:val="22"/>
                <w:szCs w:val="22"/>
              </w:rPr>
            </w:pPr>
            <w:del w:id="113" w:author="jcrdpc118" w:date="2020-12-01T17:20:00Z">
              <w:r w:rsidRPr="0068257E" w:rsidDel="00895A1B">
                <w:rPr>
                  <w:rFonts w:ascii="ＭＳ 明朝" w:hAnsi="ＭＳ 明朝" w:cs="ＭＳ Ｐゴシック" w:hint="eastAsia"/>
                  <w:b/>
                  <w:bCs/>
                  <w:color w:val="000000"/>
                  <w:kern w:val="0"/>
                  <w:sz w:val="22"/>
                  <w:szCs w:val="22"/>
                </w:rPr>
                <w:delText>支出</w:delText>
              </w:r>
            </w:del>
          </w:p>
        </w:tc>
      </w:tr>
      <w:tr w:rsidR="003B0BD6" w:rsidRPr="0068257E" w:rsidDel="00895A1B" w14:paraId="709C531A" w14:textId="16256518" w:rsidTr="00C945E6">
        <w:trPr>
          <w:trHeight w:val="516"/>
          <w:del w:id="114" w:author="jcrdpc118" w:date="2020-12-01T17:20:00Z"/>
        </w:trPr>
        <w:tc>
          <w:tcPr>
            <w:tcW w:w="2724" w:type="dxa"/>
            <w:tcBorders>
              <w:top w:val="single" w:sz="6" w:space="0" w:color="auto"/>
              <w:left w:val="single" w:sz="12" w:space="0" w:color="auto"/>
              <w:bottom w:val="single" w:sz="6" w:space="0" w:color="auto"/>
              <w:right w:val="single" w:sz="6" w:space="0" w:color="auto"/>
            </w:tcBorders>
            <w:shd w:val="solid" w:color="FFFF00" w:fill="auto"/>
          </w:tcPr>
          <w:p w14:paraId="6AFB522D" w14:textId="56C50958" w:rsidR="003B0BD6" w:rsidRPr="0068257E" w:rsidDel="00895A1B" w:rsidRDefault="003B0BD6" w:rsidP="00C945E6">
            <w:pPr>
              <w:autoSpaceDE w:val="0"/>
              <w:autoSpaceDN w:val="0"/>
              <w:adjustRightInd w:val="0"/>
              <w:jc w:val="center"/>
              <w:rPr>
                <w:del w:id="115" w:author="jcrdpc118" w:date="2020-12-01T17:20:00Z"/>
                <w:rFonts w:ascii="ＭＳ 明朝" w:hAnsi="ＭＳ 明朝" w:cs="ＭＳ Ｐゴシック"/>
                <w:b/>
                <w:bCs/>
                <w:color w:val="000000"/>
                <w:kern w:val="0"/>
                <w:sz w:val="22"/>
                <w:szCs w:val="22"/>
              </w:rPr>
            </w:pPr>
            <w:del w:id="116" w:author="jcrdpc118" w:date="2020-12-01T17:20:00Z">
              <w:r w:rsidRPr="0068257E" w:rsidDel="00895A1B">
                <w:rPr>
                  <w:rFonts w:ascii="ＭＳ 明朝" w:hAnsi="ＭＳ 明朝" w:cs="ＭＳ Ｐゴシック" w:hint="eastAsia"/>
                  <w:b/>
                  <w:bCs/>
                  <w:color w:val="000000"/>
                  <w:kern w:val="0"/>
                  <w:sz w:val="22"/>
                  <w:szCs w:val="22"/>
                </w:rPr>
                <w:delText>項目</w:delText>
              </w:r>
            </w:del>
          </w:p>
        </w:tc>
        <w:tc>
          <w:tcPr>
            <w:tcW w:w="2551" w:type="dxa"/>
            <w:tcBorders>
              <w:top w:val="single" w:sz="6" w:space="0" w:color="auto"/>
              <w:left w:val="single" w:sz="6" w:space="0" w:color="auto"/>
              <w:bottom w:val="single" w:sz="6" w:space="0" w:color="auto"/>
              <w:right w:val="single" w:sz="6" w:space="0" w:color="auto"/>
            </w:tcBorders>
            <w:shd w:val="solid" w:color="FFFF00" w:fill="auto"/>
          </w:tcPr>
          <w:p w14:paraId="468C6C9A" w14:textId="21E85A82" w:rsidR="003B0BD6" w:rsidRPr="0068257E" w:rsidDel="00895A1B" w:rsidRDefault="003B0BD6" w:rsidP="00C945E6">
            <w:pPr>
              <w:autoSpaceDE w:val="0"/>
              <w:autoSpaceDN w:val="0"/>
              <w:adjustRightInd w:val="0"/>
              <w:jc w:val="center"/>
              <w:rPr>
                <w:del w:id="117" w:author="jcrdpc118" w:date="2020-12-01T17:20:00Z"/>
                <w:rFonts w:ascii="ＭＳ 明朝" w:hAnsi="ＭＳ 明朝" w:cs="ＭＳ Ｐゴシック"/>
                <w:b/>
                <w:bCs/>
                <w:color w:val="000000"/>
                <w:kern w:val="0"/>
                <w:sz w:val="22"/>
                <w:szCs w:val="22"/>
              </w:rPr>
            </w:pPr>
            <w:del w:id="118" w:author="jcrdpc118" w:date="2020-12-01T17:20:00Z">
              <w:r w:rsidRPr="0068257E" w:rsidDel="00895A1B">
                <w:rPr>
                  <w:rFonts w:ascii="ＭＳ 明朝" w:hAnsi="ＭＳ 明朝" w:cs="ＭＳ Ｐゴシック" w:hint="eastAsia"/>
                  <w:b/>
                  <w:bCs/>
                  <w:color w:val="000000"/>
                  <w:kern w:val="0"/>
                  <w:sz w:val="22"/>
                  <w:szCs w:val="22"/>
                </w:rPr>
                <w:delText>予算額</w:delText>
              </w:r>
            </w:del>
          </w:p>
        </w:tc>
        <w:tc>
          <w:tcPr>
            <w:tcW w:w="3827" w:type="dxa"/>
            <w:tcBorders>
              <w:top w:val="single" w:sz="6" w:space="0" w:color="auto"/>
              <w:left w:val="single" w:sz="6" w:space="0" w:color="auto"/>
              <w:bottom w:val="single" w:sz="6" w:space="0" w:color="auto"/>
              <w:right w:val="single" w:sz="12" w:space="0" w:color="auto"/>
            </w:tcBorders>
            <w:shd w:val="solid" w:color="FFFF00" w:fill="auto"/>
          </w:tcPr>
          <w:p w14:paraId="142F2B49" w14:textId="10C5FA70" w:rsidR="003B0BD6" w:rsidRPr="0068257E" w:rsidDel="00895A1B" w:rsidRDefault="003B0BD6" w:rsidP="00C945E6">
            <w:pPr>
              <w:autoSpaceDE w:val="0"/>
              <w:autoSpaceDN w:val="0"/>
              <w:adjustRightInd w:val="0"/>
              <w:jc w:val="center"/>
              <w:rPr>
                <w:del w:id="119" w:author="jcrdpc118" w:date="2020-12-01T17:20:00Z"/>
                <w:rFonts w:ascii="ＭＳ 明朝" w:hAnsi="ＭＳ 明朝" w:cs="ＭＳ Ｐゴシック"/>
                <w:b/>
                <w:bCs/>
                <w:color w:val="000000"/>
                <w:kern w:val="0"/>
                <w:sz w:val="22"/>
                <w:szCs w:val="22"/>
              </w:rPr>
            </w:pPr>
            <w:del w:id="120" w:author="jcrdpc118" w:date="2020-12-01T17:20:00Z">
              <w:r w:rsidRPr="0068257E" w:rsidDel="00895A1B">
                <w:rPr>
                  <w:rFonts w:ascii="ＭＳ 明朝" w:hAnsi="ＭＳ 明朝" w:cs="ＭＳ Ｐゴシック" w:hint="eastAsia"/>
                  <w:b/>
                  <w:bCs/>
                  <w:color w:val="000000"/>
                  <w:kern w:val="0"/>
                  <w:sz w:val="22"/>
                  <w:szCs w:val="22"/>
                </w:rPr>
                <w:delText>内訳説明</w:delText>
              </w:r>
            </w:del>
          </w:p>
        </w:tc>
      </w:tr>
      <w:tr w:rsidR="003B0BD6" w:rsidRPr="0068257E" w:rsidDel="00895A1B" w14:paraId="3596E41B" w14:textId="18142343" w:rsidTr="00C945E6">
        <w:trPr>
          <w:trHeight w:val="516"/>
          <w:del w:id="121"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382D0681" w14:textId="37548065" w:rsidR="003B0BD6" w:rsidRPr="0068257E" w:rsidDel="00895A1B" w:rsidRDefault="003B0BD6" w:rsidP="00C945E6">
            <w:pPr>
              <w:autoSpaceDE w:val="0"/>
              <w:autoSpaceDN w:val="0"/>
              <w:adjustRightInd w:val="0"/>
              <w:rPr>
                <w:del w:id="122" w:author="jcrdpc118" w:date="2020-12-01T17:20:00Z"/>
                <w:rFonts w:ascii="ＭＳ 明朝" w:hAnsi="ＭＳ 明朝" w:cs="ＭＳ Ｐゴシック"/>
                <w:color w:val="000000"/>
                <w:kern w:val="0"/>
                <w:sz w:val="22"/>
                <w:szCs w:val="22"/>
              </w:rPr>
            </w:pPr>
            <w:del w:id="123" w:author="jcrdpc118" w:date="2020-12-01T17:20:00Z">
              <w:r w:rsidRPr="0068257E" w:rsidDel="00895A1B">
                <w:rPr>
                  <w:rFonts w:ascii="ＭＳ 明朝" w:hAnsi="ＭＳ 明朝" w:cs="ＭＳ Ｐゴシック" w:hint="eastAsia"/>
                  <w:color w:val="000000"/>
                  <w:kern w:val="0"/>
                  <w:sz w:val="22"/>
                  <w:szCs w:val="22"/>
                </w:rPr>
                <w:delText>報償費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325F58A8" w14:textId="3FCE7078" w:rsidR="003B0BD6" w:rsidRPr="0068257E" w:rsidDel="00895A1B" w:rsidRDefault="003B0BD6" w:rsidP="00C945E6">
            <w:pPr>
              <w:autoSpaceDE w:val="0"/>
              <w:autoSpaceDN w:val="0"/>
              <w:adjustRightInd w:val="0"/>
              <w:jc w:val="right"/>
              <w:rPr>
                <w:del w:id="124"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0ED8FE0D" w14:textId="6DBD73E6" w:rsidR="003B0BD6" w:rsidRPr="0068257E" w:rsidDel="00895A1B" w:rsidRDefault="003B0BD6" w:rsidP="00C945E6">
            <w:pPr>
              <w:autoSpaceDE w:val="0"/>
              <w:autoSpaceDN w:val="0"/>
              <w:adjustRightInd w:val="0"/>
              <w:jc w:val="right"/>
              <w:rPr>
                <w:del w:id="125" w:author="jcrdpc118" w:date="2020-12-01T17:20:00Z"/>
                <w:rFonts w:ascii="ＭＳ 明朝" w:hAnsi="ＭＳ 明朝" w:cs="ＭＳ Ｐゴシック"/>
                <w:color w:val="000000"/>
                <w:kern w:val="0"/>
                <w:sz w:val="22"/>
                <w:szCs w:val="22"/>
              </w:rPr>
            </w:pPr>
          </w:p>
        </w:tc>
      </w:tr>
      <w:tr w:rsidR="003B0BD6" w:rsidRPr="0068257E" w:rsidDel="00895A1B" w14:paraId="359BAD5B" w14:textId="25729BF2" w:rsidTr="00C945E6">
        <w:trPr>
          <w:trHeight w:val="516"/>
          <w:del w:id="126"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78B9C02A" w14:textId="35DB3F52" w:rsidR="003B0BD6" w:rsidRPr="0068257E" w:rsidDel="00895A1B" w:rsidRDefault="003B0BD6" w:rsidP="00C945E6">
            <w:pPr>
              <w:autoSpaceDE w:val="0"/>
              <w:autoSpaceDN w:val="0"/>
              <w:adjustRightInd w:val="0"/>
              <w:rPr>
                <w:del w:id="127" w:author="jcrdpc118" w:date="2020-12-01T17:20:00Z"/>
                <w:rFonts w:ascii="ＭＳ 明朝" w:hAnsi="ＭＳ 明朝" w:cs="ＭＳ Ｐゴシック"/>
                <w:color w:val="000000"/>
                <w:kern w:val="0"/>
                <w:sz w:val="22"/>
                <w:szCs w:val="22"/>
              </w:rPr>
            </w:pPr>
            <w:del w:id="128" w:author="jcrdpc118" w:date="2020-12-01T17:20:00Z">
              <w:r w:rsidRPr="0068257E" w:rsidDel="00895A1B">
                <w:rPr>
                  <w:rFonts w:ascii="ＭＳ 明朝" w:hAnsi="ＭＳ 明朝" w:cs="ＭＳ Ｐゴシック" w:hint="eastAsia"/>
                  <w:color w:val="000000"/>
                  <w:kern w:val="0"/>
                  <w:sz w:val="22"/>
                  <w:szCs w:val="22"/>
                </w:rPr>
                <w:delText>旅費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090DFBBB" w14:textId="37190AFA" w:rsidR="003B0BD6" w:rsidRPr="0068257E" w:rsidDel="00895A1B" w:rsidRDefault="003B0BD6" w:rsidP="00C945E6">
            <w:pPr>
              <w:autoSpaceDE w:val="0"/>
              <w:autoSpaceDN w:val="0"/>
              <w:adjustRightInd w:val="0"/>
              <w:jc w:val="right"/>
              <w:rPr>
                <w:del w:id="129"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787EDAC5" w14:textId="56C6D8A8" w:rsidR="003B0BD6" w:rsidRPr="0068257E" w:rsidDel="00895A1B" w:rsidRDefault="003B0BD6" w:rsidP="00C945E6">
            <w:pPr>
              <w:autoSpaceDE w:val="0"/>
              <w:autoSpaceDN w:val="0"/>
              <w:adjustRightInd w:val="0"/>
              <w:jc w:val="right"/>
              <w:rPr>
                <w:del w:id="130" w:author="jcrdpc118" w:date="2020-12-01T17:20:00Z"/>
                <w:rFonts w:ascii="ＭＳ 明朝" w:hAnsi="ＭＳ 明朝" w:cs="ＭＳ Ｐゴシック"/>
                <w:color w:val="000000"/>
                <w:kern w:val="0"/>
                <w:sz w:val="22"/>
                <w:szCs w:val="22"/>
              </w:rPr>
            </w:pPr>
          </w:p>
        </w:tc>
      </w:tr>
      <w:tr w:rsidR="003B0BD6" w:rsidRPr="0068257E" w:rsidDel="00895A1B" w14:paraId="4530A950" w14:textId="33169527" w:rsidTr="00C945E6">
        <w:trPr>
          <w:trHeight w:val="516"/>
          <w:del w:id="131"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30564437" w14:textId="6A7E4A8A" w:rsidR="003B0BD6" w:rsidRPr="0068257E" w:rsidDel="00895A1B" w:rsidRDefault="003B0BD6" w:rsidP="00C945E6">
            <w:pPr>
              <w:autoSpaceDE w:val="0"/>
              <w:autoSpaceDN w:val="0"/>
              <w:adjustRightInd w:val="0"/>
              <w:rPr>
                <w:del w:id="132" w:author="jcrdpc118" w:date="2020-12-01T17:20:00Z"/>
                <w:rFonts w:ascii="ＭＳ 明朝" w:hAnsi="ＭＳ 明朝" w:cs="ＭＳ Ｐゴシック"/>
                <w:color w:val="000000"/>
                <w:kern w:val="0"/>
                <w:sz w:val="22"/>
                <w:szCs w:val="22"/>
              </w:rPr>
            </w:pPr>
            <w:del w:id="133" w:author="jcrdpc118" w:date="2020-12-01T17:20:00Z">
              <w:r w:rsidRPr="0068257E" w:rsidDel="00895A1B">
                <w:rPr>
                  <w:rFonts w:ascii="ＭＳ 明朝" w:hAnsi="ＭＳ 明朝" w:cs="ＭＳ Ｐゴシック" w:hint="eastAsia"/>
                  <w:color w:val="000000"/>
                  <w:kern w:val="0"/>
                  <w:sz w:val="22"/>
                  <w:szCs w:val="22"/>
                </w:rPr>
                <w:delText>需用費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7883C8BF" w14:textId="09FE7CA2" w:rsidR="003B0BD6" w:rsidRPr="0068257E" w:rsidDel="00895A1B" w:rsidRDefault="003B0BD6" w:rsidP="00C945E6">
            <w:pPr>
              <w:autoSpaceDE w:val="0"/>
              <w:autoSpaceDN w:val="0"/>
              <w:adjustRightInd w:val="0"/>
              <w:jc w:val="right"/>
              <w:rPr>
                <w:del w:id="134"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72B92E43" w14:textId="030006EE" w:rsidR="003B0BD6" w:rsidRPr="0068257E" w:rsidDel="00895A1B" w:rsidRDefault="003B0BD6" w:rsidP="00C945E6">
            <w:pPr>
              <w:autoSpaceDE w:val="0"/>
              <w:autoSpaceDN w:val="0"/>
              <w:adjustRightInd w:val="0"/>
              <w:jc w:val="right"/>
              <w:rPr>
                <w:del w:id="135" w:author="jcrdpc118" w:date="2020-12-01T17:20:00Z"/>
                <w:rFonts w:ascii="ＭＳ 明朝" w:hAnsi="ＭＳ 明朝" w:cs="ＭＳ Ｐゴシック"/>
                <w:color w:val="000000"/>
                <w:kern w:val="0"/>
                <w:sz w:val="22"/>
                <w:szCs w:val="22"/>
              </w:rPr>
            </w:pPr>
          </w:p>
        </w:tc>
      </w:tr>
      <w:tr w:rsidR="003B0BD6" w:rsidRPr="0068257E" w:rsidDel="00895A1B" w14:paraId="1600F112" w14:textId="02C615F0" w:rsidTr="00C945E6">
        <w:trPr>
          <w:trHeight w:val="516"/>
          <w:del w:id="136"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76DC4E55" w14:textId="2BBD93DE" w:rsidR="003B0BD6" w:rsidRPr="0068257E" w:rsidDel="00895A1B" w:rsidRDefault="003B0BD6" w:rsidP="00C945E6">
            <w:pPr>
              <w:autoSpaceDE w:val="0"/>
              <w:autoSpaceDN w:val="0"/>
              <w:adjustRightInd w:val="0"/>
              <w:rPr>
                <w:del w:id="137" w:author="jcrdpc118" w:date="2020-12-01T17:20:00Z"/>
                <w:rFonts w:ascii="ＭＳ 明朝" w:hAnsi="ＭＳ 明朝" w:cs="ＭＳ Ｐゴシック"/>
                <w:color w:val="000000"/>
                <w:kern w:val="0"/>
                <w:sz w:val="22"/>
                <w:szCs w:val="22"/>
              </w:rPr>
            </w:pPr>
            <w:del w:id="138" w:author="jcrdpc118" w:date="2020-12-01T17:20:00Z">
              <w:r w:rsidRPr="0068257E" w:rsidDel="00895A1B">
                <w:rPr>
                  <w:rFonts w:ascii="ＭＳ 明朝" w:hAnsi="ＭＳ 明朝" w:cs="ＭＳ Ｐゴシック" w:hint="eastAsia"/>
                  <w:color w:val="000000"/>
                  <w:kern w:val="0"/>
                  <w:sz w:val="22"/>
                  <w:szCs w:val="22"/>
                </w:rPr>
                <w:delText>役務費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7CB5FEC6" w14:textId="22DE7887" w:rsidR="003B0BD6" w:rsidRPr="0068257E" w:rsidDel="00895A1B" w:rsidRDefault="003B0BD6" w:rsidP="00C945E6">
            <w:pPr>
              <w:autoSpaceDE w:val="0"/>
              <w:autoSpaceDN w:val="0"/>
              <w:adjustRightInd w:val="0"/>
              <w:jc w:val="right"/>
              <w:rPr>
                <w:del w:id="139"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6CFBE158" w14:textId="4BC29474" w:rsidR="003B0BD6" w:rsidRPr="0068257E" w:rsidDel="00895A1B" w:rsidRDefault="003B0BD6" w:rsidP="00C945E6">
            <w:pPr>
              <w:autoSpaceDE w:val="0"/>
              <w:autoSpaceDN w:val="0"/>
              <w:adjustRightInd w:val="0"/>
              <w:jc w:val="right"/>
              <w:rPr>
                <w:del w:id="140" w:author="jcrdpc118" w:date="2020-12-01T17:20:00Z"/>
                <w:rFonts w:ascii="ＭＳ 明朝" w:hAnsi="ＭＳ 明朝" w:cs="ＭＳ Ｐゴシック"/>
                <w:color w:val="000000"/>
                <w:kern w:val="0"/>
                <w:sz w:val="22"/>
                <w:szCs w:val="22"/>
              </w:rPr>
            </w:pPr>
          </w:p>
        </w:tc>
      </w:tr>
      <w:tr w:rsidR="003B0BD6" w:rsidRPr="0068257E" w:rsidDel="00895A1B" w14:paraId="2DFAB304" w14:textId="22D6E3CE" w:rsidTr="00C945E6">
        <w:trPr>
          <w:trHeight w:val="516"/>
          <w:del w:id="141"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3D2CFC02" w14:textId="4B2309EA" w:rsidR="003B0BD6" w:rsidRPr="0068257E" w:rsidDel="00895A1B" w:rsidRDefault="003B0BD6" w:rsidP="00C945E6">
            <w:pPr>
              <w:autoSpaceDE w:val="0"/>
              <w:autoSpaceDN w:val="0"/>
              <w:adjustRightInd w:val="0"/>
              <w:rPr>
                <w:del w:id="142" w:author="jcrdpc118" w:date="2020-12-01T17:20:00Z"/>
                <w:rFonts w:ascii="ＭＳ 明朝" w:hAnsi="ＭＳ 明朝" w:cs="ＭＳ Ｐゴシック"/>
                <w:color w:val="000000"/>
                <w:kern w:val="0"/>
                <w:sz w:val="22"/>
                <w:szCs w:val="22"/>
              </w:rPr>
            </w:pPr>
            <w:del w:id="143" w:author="jcrdpc118" w:date="2020-12-01T17:20:00Z">
              <w:r w:rsidRPr="0068257E" w:rsidDel="00895A1B">
                <w:rPr>
                  <w:rFonts w:ascii="ＭＳ 明朝" w:hAnsi="ＭＳ 明朝" w:cs="ＭＳ Ｐゴシック" w:hint="eastAsia"/>
                  <w:color w:val="000000"/>
                  <w:kern w:val="0"/>
                  <w:sz w:val="22"/>
                  <w:szCs w:val="22"/>
                </w:rPr>
                <w:delText>委託料</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01CCA29C" w14:textId="1A4035EA" w:rsidR="003B0BD6" w:rsidRPr="0068257E" w:rsidDel="00895A1B" w:rsidRDefault="003B0BD6" w:rsidP="00C945E6">
            <w:pPr>
              <w:autoSpaceDE w:val="0"/>
              <w:autoSpaceDN w:val="0"/>
              <w:adjustRightInd w:val="0"/>
              <w:jc w:val="right"/>
              <w:rPr>
                <w:del w:id="144"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2286F1E5" w14:textId="2C611106" w:rsidR="003B0BD6" w:rsidRPr="0068257E" w:rsidDel="00895A1B" w:rsidRDefault="003B0BD6" w:rsidP="00C945E6">
            <w:pPr>
              <w:autoSpaceDE w:val="0"/>
              <w:autoSpaceDN w:val="0"/>
              <w:adjustRightInd w:val="0"/>
              <w:jc w:val="right"/>
              <w:rPr>
                <w:del w:id="145" w:author="jcrdpc118" w:date="2020-12-01T17:20:00Z"/>
                <w:rFonts w:ascii="ＭＳ 明朝" w:hAnsi="ＭＳ 明朝" w:cs="ＭＳ Ｐゴシック"/>
                <w:color w:val="000000"/>
                <w:kern w:val="0"/>
                <w:sz w:val="22"/>
                <w:szCs w:val="22"/>
              </w:rPr>
            </w:pPr>
          </w:p>
        </w:tc>
      </w:tr>
      <w:tr w:rsidR="003B0BD6" w:rsidRPr="0068257E" w:rsidDel="00895A1B" w14:paraId="077B95C2" w14:textId="09A8E925" w:rsidTr="00C945E6">
        <w:trPr>
          <w:trHeight w:val="516"/>
          <w:del w:id="146"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05B25C40" w14:textId="5177763F" w:rsidR="003B0BD6" w:rsidRPr="0068257E" w:rsidDel="00895A1B" w:rsidRDefault="003B0BD6" w:rsidP="00C945E6">
            <w:pPr>
              <w:autoSpaceDE w:val="0"/>
              <w:autoSpaceDN w:val="0"/>
              <w:adjustRightInd w:val="0"/>
              <w:rPr>
                <w:del w:id="147" w:author="jcrdpc118" w:date="2020-12-01T17:20:00Z"/>
                <w:rFonts w:ascii="ＭＳ 明朝" w:hAnsi="ＭＳ 明朝" w:cs="ＭＳ Ｐゴシック"/>
                <w:color w:val="000000"/>
                <w:kern w:val="0"/>
                <w:sz w:val="22"/>
                <w:szCs w:val="22"/>
              </w:rPr>
            </w:pPr>
            <w:del w:id="148" w:author="jcrdpc118" w:date="2020-12-01T17:20:00Z">
              <w:r w:rsidRPr="0068257E" w:rsidDel="00895A1B">
                <w:rPr>
                  <w:rFonts w:ascii="ＭＳ 明朝" w:hAnsi="ＭＳ 明朝" w:cs="ＭＳ Ｐゴシック" w:hint="eastAsia"/>
                  <w:color w:val="000000"/>
                  <w:kern w:val="0"/>
                  <w:sz w:val="22"/>
                  <w:szCs w:val="22"/>
                </w:rPr>
                <w:delText>使用料及び賃借料</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2689B4C8" w14:textId="6F003BC1" w:rsidR="003B0BD6" w:rsidRPr="0068257E" w:rsidDel="00895A1B" w:rsidRDefault="003B0BD6" w:rsidP="00C945E6">
            <w:pPr>
              <w:autoSpaceDE w:val="0"/>
              <w:autoSpaceDN w:val="0"/>
              <w:adjustRightInd w:val="0"/>
              <w:jc w:val="right"/>
              <w:rPr>
                <w:del w:id="149"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0BE9129C" w14:textId="77015864" w:rsidR="003B0BD6" w:rsidRPr="0068257E" w:rsidDel="00895A1B" w:rsidRDefault="003B0BD6" w:rsidP="00C945E6">
            <w:pPr>
              <w:autoSpaceDE w:val="0"/>
              <w:autoSpaceDN w:val="0"/>
              <w:adjustRightInd w:val="0"/>
              <w:jc w:val="right"/>
              <w:rPr>
                <w:del w:id="150" w:author="jcrdpc118" w:date="2020-12-01T17:20:00Z"/>
                <w:rFonts w:ascii="ＭＳ 明朝" w:hAnsi="ＭＳ 明朝" w:cs="ＭＳ Ｐゴシック"/>
                <w:color w:val="000000"/>
                <w:kern w:val="0"/>
                <w:sz w:val="22"/>
                <w:szCs w:val="22"/>
              </w:rPr>
            </w:pPr>
          </w:p>
        </w:tc>
      </w:tr>
      <w:tr w:rsidR="003B0BD6" w:rsidRPr="0068257E" w:rsidDel="00895A1B" w14:paraId="7A437C64" w14:textId="28B35481" w:rsidTr="00C945E6">
        <w:trPr>
          <w:trHeight w:val="516"/>
          <w:del w:id="151"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2B2CF7F6" w14:textId="47B0F425" w:rsidR="003B0BD6" w:rsidRPr="00C842E7" w:rsidDel="00895A1B" w:rsidRDefault="00E703B6" w:rsidP="00C945E6">
            <w:pPr>
              <w:autoSpaceDE w:val="0"/>
              <w:autoSpaceDN w:val="0"/>
              <w:adjustRightInd w:val="0"/>
              <w:rPr>
                <w:del w:id="152" w:author="jcrdpc118" w:date="2020-12-01T17:20:00Z"/>
                <w:rFonts w:ascii="ＭＳ 明朝" w:hAnsi="ＭＳ 明朝" w:cs="ＭＳ Ｐゴシック"/>
                <w:color w:val="000000"/>
                <w:kern w:val="0"/>
                <w:sz w:val="22"/>
                <w:szCs w:val="22"/>
              </w:rPr>
            </w:pPr>
            <w:del w:id="153" w:author="jcrdpc118" w:date="2020-12-01T17:20:00Z">
              <w:r w:rsidRPr="00C842E7" w:rsidDel="00895A1B">
                <w:rPr>
                  <w:rFonts w:ascii="ＭＳ 明朝" w:hAnsi="ＭＳ 明朝" w:cs="ＭＳ Ｐゴシック" w:hint="eastAsia"/>
                  <w:color w:val="000000"/>
                  <w:kern w:val="0"/>
                  <w:sz w:val="22"/>
                  <w:szCs w:val="22"/>
                </w:rPr>
                <w:delText>工事請負費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773172F4" w14:textId="6A930D53" w:rsidR="003B0BD6" w:rsidRPr="0068257E" w:rsidDel="00895A1B" w:rsidRDefault="003B0BD6" w:rsidP="00C945E6">
            <w:pPr>
              <w:autoSpaceDE w:val="0"/>
              <w:autoSpaceDN w:val="0"/>
              <w:adjustRightInd w:val="0"/>
              <w:jc w:val="right"/>
              <w:rPr>
                <w:del w:id="154"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3F13EBA2" w14:textId="267319D9" w:rsidR="003B0BD6" w:rsidRPr="0068257E" w:rsidDel="00895A1B" w:rsidRDefault="003B0BD6" w:rsidP="00C945E6">
            <w:pPr>
              <w:autoSpaceDE w:val="0"/>
              <w:autoSpaceDN w:val="0"/>
              <w:adjustRightInd w:val="0"/>
              <w:jc w:val="right"/>
              <w:rPr>
                <w:del w:id="155" w:author="jcrdpc118" w:date="2020-12-01T17:20:00Z"/>
                <w:rFonts w:ascii="ＭＳ 明朝" w:hAnsi="ＭＳ 明朝" w:cs="ＭＳ Ｐゴシック"/>
                <w:color w:val="000000"/>
                <w:kern w:val="0"/>
                <w:sz w:val="22"/>
                <w:szCs w:val="22"/>
              </w:rPr>
            </w:pPr>
          </w:p>
        </w:tc>
      </w:tr>
      <w:tr w:rsidR="003B0BD6" w:rsidRPr="0068257E" w:rsidDel="00895A1B" w14:paraId="395794E6" w14:textId="7C9E1A74" w:rsidTr="00C945E6">
        <w:trPr>
          <w:trHeight w:val="516"/>
          <w:del w:id="156"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0A0800AB" w14:textId="3E084868" w:rsidR="003B0BD6" w:rsidRPr="0068257E" w:rsidDel="00895A1B" w:rsidRDefault="00E703B6" w:rsidP="00C945E6">
            <w:pPr>
              <w:autoSpaceDE w:val="0"/>
              <w:autoSpaceDN w:val="0"/>
              <w:adjustRightInd w:val="0"/>
              <w:rPr>
                <w:del w:id="157" w:author="jcrdpc118" w:date="2020-12-01T17:20:00Z"/>
                <w:rFonts w:ascii="ＭＳ 明朝" w:hAnsi="ＭＳ 明朝" w:cs="ＭＳ Ｐゴシック"/>
                <w:color w:val="000000"/>
                <w:kern w:val="0"/>
                <w:sz w:val="22"/>
                <w:szCs w:val="22"/>
              </w:rPr>
            </w:pPr>
            <w:del w:id="158" w:author="jcrdpc118" w:date="2020-12-01T17:20:00Z">
              <w:r w:rsidRPr="0068257E" w:rsidDel="00895A1B">
                <w:rPr>
                  <w:rFonts w:ascii="ＭＳ 明朝" w:hAnsi="ＭＳ 明朝" w:cs="ＭＳ Ｐゴシック" w:hint="eastAsia"/>
                  <w:color w:val="000000"/>
                  <w:kern w:val="0"/>
                  <w:sz w:val="22"/>
                  <w:szCs w:val="22"/>
                </w:rPr>
                <w:delText>備品購入費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700E48CE" w14:textId="5ECE899C" w:rsidR="003B0BD6" w:rsidRPr="0068257E" w:rsidDel="00895A1B" w:rsidRDefault="003B0BD6" w:rsidP="00C945E6">
            <w:pPr>
              <w:autoSpaceDE w:val="0"/>
              <w:autoSpaceDN w:val="0"/>
              <w:adjustRightInd w:val="0"/>
              <w:jc w:val="right"/>
              <w:rPr>
                <w:del w:id="159"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6F0BF8E0" w14:textId="34820F9F" w:rsidR="003B0BD6" w:rsidRPr="0068257E" w:rsidDel="00895A1B" w:rsidRDefault="003B0BD6" w:rsidP="00C945E6">
            <w:pPr>
              <w:autoSpaceDE w:val="0"/>
              <w:autoSpaceDN w:val="0"/>
              <w:adjustRightInd w:val="0"/>
              <w:jc w:val="right"/>
              <w:rPr>
                <w:del w:id="160" w:author="jcrdpc118" w:date="2020-12-01T17:20:00Z"/>
                <w:rFonts w:ascii="ＭＳ 明朝" w:hAnsi="ＭＳ 明朝" w:cs="ＭＳ Ｐゴシック"/>
                <w:color w:val="000000"/>
                <w:kern w:val="0"/>
                <w:sz w:val="22"/>
                <w:szCs w:val="22"/>
              </w:rPr>
            </w:pPr>
          </w:p>
        </w:tc>
      </w:tr>
      <w:tr w:rsidR="003B0BD6" w:rsidRPr="0068257E" w:rsidDel="00895A1B" w14:paraId="708A2AA0" w14:textId="2D45E62B" w:rsidTr="00C945E6">
        <w:trPr>
          <w:trHeight w:val="516"/>
          <w:del w:id="161" w:author="jcrdpc118" w:date="2020-12-01T17:20:00Z"/>
        </w:trPr>
        <w:tc>
          <w:tcPr>
            <w:tcW w:w="2724" w:type="dxa"/>
            <w:tcBorders>
              <w:top w:val="single" w:sz="6" w:space="0" w:color="auto"/>
              <w:left w:val="single" w:sz="12" w:space="0" w:color="auto"/>
              <w:bottom w:val="single" w:sz="12" w:space="0" w:color="auto"/>
              <w:right w:val="single" w:sz="6" w:space="0" w:color="auto"/>
            </w:tcBorders>
            <w:vAlign w:val="center"/>
          </w:tcPr>
          <w:p w14:paraId="6FF80834" w14:textId="5869D039" w:rsidR="003B0BD6" w:rsidRPr="0068257E" w:rsidDel="00895A1B" w:rsidRDefault="003B0BD6" w:rsidP="00C945E6">
            <w:pPr>
              <w:autoSpaceDE w:val="0"/>
              <w:autoSpaceDN w:val="0"/>
              <w:adjustRightInd w:val="0"/>
              <w:rPr>
                <w:del w:id="162" w:author="jcrdpc118" w:date="2020-12-01T17:20:00Z"/>
                <w:rFonts w:ascii="ＭＳ 明朝" w:hAnsi="ＭＳ 明朝" w:cs="ＭＳ Ｐゴシック"/>
                <w:color w:val="000000"/>
                <w:kern w:val="0"/>
                <w:sz w:val="22"/>
                <w:szCs w:val="22"/>
              </w:rPr>
            </w:pPr>
          </w:p>
        </w:tc>
        <w:tc>
          <w:tcPr>
            <w:tcW w:w="2551" w:type="dxa"/>
            <w:tcBorders>
              <w:top w:val="single" w:sz="6" w:space="0" w:color="auto"/>
              <w:left w:val="single" w:sz="6" w:space="0" w:color="auto"/>
              <w:bottom w:val="single" w:sz="12" w:space="0" w:color="auto"/>
              <w:right w:val="single" w:sz="6" w:space="0" w:color="auto"/>
            </w:tcBorders>
            <w:vAlign w:val="center"/>
          </w:tcPr>
          <w:p w14:paraId="195FAC21" w14:textId="6E65ECC0" w:rsidR="003B0BD6" w:rsidRPr="0068257E" w:rsidDel="00895A1B" w:rsidRDefault="003B0BD6" w:rsidP="00C945E6">
            <w:pPr>
              <w:autoSpaceDE w:val="0"/>
              <w:autoSpaceDN w:val="0"/>
              <w:adjustRightInd w:val="0"/>
              <w:jc w:val="right"/>
              <w:rPr>
                <w:del w:id="163"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12" w:space="0" w:color="auto"/>
              <w:right w:val="single" w:sz="12" w:space="0" w:color="auto"/>
            </w:tcBorders>
            <w:vAlign w:val="center"/>
          </w:tcPr>
          <w:p w14:paraId="065B1D92" w14:textId="57387DFB" w:rsidR="003B0BD6" w:rsidRPr="0068257E" w:rsidDel="00895A1B" w:rsidRDefault="003B0BD6" w:rsidP="00C945E6">
            <w:pPr>
              <w:autoSpaceDE w:val="0"/>
              <w:autoSpaceDN w:val="0"/>
              <w:adjustRightInd w:val="0"/>
              <w:jc w:val="right"/>
              <w:rPr>
                <w:del w:id="164" w:author="jcrdpc118" w:date="2020-12-01T17:20:00Z"/>
                <w:rFonts w:ascii="ＭＳ 明朝" w:hAnsi="ＭＳ 明朝" w:cs="ＭＳ Ｐゴシック"/>
                <w:color w:val="000000"/>
                <w:kern w:val="0"/>
                <w:sz w:val="22"/>
                <w:szCs w:val="22"/>
              </w:rPr>
            </w:pPr>
          </w:p>
        </w:tc>
      </w:tr>
      <w:tr w:rsidR="003B0BD6" w:rsidRPr="0068257E" w:rsidDel="00895A1B" w14:paraId="5BB306CC" w14:textId="00AC9AC8" w:rsidTr="00C945E6">
        <w:trPr>
          <w:trHeight w:val="516"/>
          <w:del w:id="165" w:author="jcrdpc118" w:date="2020-12-01T17:20:00Z"/>
        </w:trPr>
        <w:tc>
          <w:tcPr>
            <w:tcW w:w="2724" w:type="dxa"/>
            <w:tcBorders>
              <w:top w:val="single" w:sz="12" w:space="0" w:color="auto"/>
              <w:left w:val="single" w:sz="12" w:space="0" w:color="auto"/>
              <w:bottom w:val="single" w:sz="12" w:space="0" w:color="auto"/>
              <w:right w:val="single" w:sz="6" w:space="0" w:color="auto"/>
            </w:tcBorders>
            <w:vAlign w:val="center"/>
          </w:tcPr>
          <w:p w14:paraId="7F922BFD" w14:textId="0D1DCA9F" w:rsidR="003B0BD6" w:rsidRPr="0068257E" w:rsidDel="00895A1B" w:rsidRDefault="003B0BD6" w:rsidP="00C945E6">
            <w:pPr>
              <w:autoSpaceDE w:val="0"/>
              <w:autoSpaceDN w:val="0"/>
              <w:adjustRightInd w:val="0"/>
              <w:jc w:val="center"/>
              <w:rPr>
                <w:del w:id="166" w:author="jcrdpc118" w:date="2020-12-01T17:20:00Z"/>
                <w:rFonts w:ascii="ＭＳ 明朝" w:hAnsi="ＭＳ 明朝" w:cs="ＭＳ Ｐゴシック"/>
                <w:color w:val="000000"/>
                <w:kern w:val="0"/>
                <w:sz w:val="22"/>
                <w:szCs w:val="22"/>
              </w:rPr>
            </w:pPr>
            <w:del w:id="167" w:author="jcrdpc118" w:date="2020-12-01T17:20:00Z">
              <w:r w:rsidRPr="0068257E" w:rsidDel="00895A1B">
                <w:rPr>
                  <w:rFonts w:ascii="ＭＳ 明朝" w:hAnsi="ＭＳ 明朝" w:cs="ＭＳ Ｐゴシック" w:hint="eastAsia"/>
                  <w:color w:val="000000"/>
                  <w:kern w:val="0"/>
                  <w:sz w:val="22"/>
                  <w:szCs w:val="22"/>
                </w:rPr>
                <w:delText>合計</w:delText>
              </w:r>
            </w:del>
          </w:p>
        </w:tc>
        <w:tc>
          <w:tcPr>
            <w:tcW w:w="2551" w:type="dxa"/>
            <w:tcBorders>
              <w:top w:val="single" w:sz="12" w:space="0" w:color="auto"/>
              <w:left w:val="single" w:sz="6" w:space="0" w:color="auto"/>
              <w:bottom w:val="single" w:sz="12" w:space="0" w:color="auto"/>
              <w:right w:val="single" w:sz="6" w:space="0" w:color="auto"/>
            </w:tcBorders>
            <w:vAlign w:val="center"/>
          </w:tcPr>
          <w:p w14:paraId="25AE9075" w14:textId="4AF2FC6B" w:rsidR="003B0BD6" w:rsidRPr="0068257E" w:rsidDel="00895A1B" w:rsidRDefault="003B0BD6" w:rsidP="00C945E6">
            <w:pPr>
              <w:autoSpaceDE w:val="0"/>
              <w:autoSpaceDN w:val="0"/>
              <w:adjustRightInd w:val="0"/>
              <w:jc w:val="right"/>
              <w:rPr>
                <w:del w:id="168" w:author="jcrdpc118" w:date="2020-12-01T17:20:00Z"/>
                <w:rFonts w:ascii="ＭＳ 明朝" w:hAnsi="ＭＳ 明朝" w:cs="ＭＳ Ｐゴシック"/>
                <w:color w:val="000000"/>
                <w:kern w:val="0"/>
                <w:sz w:val="22"/>
                <w:szCs w:val="22"/>
              </w:rPr>
            </w:pPr>
          </w:p>
        </w:tc>
        <w:tc>
          <w:tcPr>
            <w:tcW w:w="3827" w:type="dxa"/>
            <w:tcBorders>
              <w:top w:val="single" w:sz="12" w:space="0" w:color="auto"/>
              <w:left w:val="single" w:sz="6" w:space="0" w:color="auto"/>
              <w:bottom w:val="single" w:sz="12" w:space="0" w:color="auto"/>
              <w:right w:val="single" w:sz="12" w:space="0" w:color="auto"/>
            </w:tcBorders>
            <w:vAlign w:val="center"/>
          </w:tcPr>
          <w:p w14:paraId="34E8A29C" w14:textId="66CA79B9" w:rsidR="003B0BD6" w:rsidRPr="0068257E" w:rsidDel="00895A1B" w:rsidRDefault="003B0BD6" w:rsidP="00C945E6">
            <w:pPr>
              <w:autoSpaceDE w:val="0"/>
              <w:autoSpaceDN w:val="0"/>
              <w:adjustRightInd w:val="0"/>
              <w:jc w:val="right"/>
              <w:rPr>
                <w:del w:id="169" w:author="jcrdpc118" w:date="2020-12-01T17:20:00Z"/>
                <w:rFonts w:ascii="ＭＳ 明朝" w:hAnsi="ＭＳ 明朝" w:cs="ＭＳ Ｐゴシック"/>
                <w:color w:val="000000"/>
                <w:kern w:val="0"/>
                <w:sz w:val="22"/>
                <w:szCs w:val="22"/>
              </w:rPr>
            </w:pPr>
          </w:p>
        </w:tc>
      </w:tr>
    </w:tbl>
    <w:p w14:paraId="7E18AEED" w14:textId="3A3652F5" w:rsidR="004B0A72" w:rsidRPr="0068257E" w:rsidDel="00895A1B" w:rsidRDefault="004B0A72" w:rsidP="004B0A72">
      <w:pPr>
        <w:rPr>
          <w:del w:id="170" w:author="jcrdpc118" w:date="2020-12-01T17:20:00Z"/>
          <w:rFonts w:ascii="ＭＳ 明朝" w:hAnsi="ＭＳ 明朝"/>
        </w:rPr>
      </w:pPr>
      <w:del w:id="171" w:author="jcrdpc118" w:date="2020-12-01T17:20:00Z">
        <w:r w:rsidRPr="0068257E" w:rsidDel="00895A1B">
          <w:rPr>
            <w:rFonts w:ascii="ＭＳ 明朝" w:hAnsi="ＭＳ 明朝" w:hint="eastAsia"/>
          </w:rPr>
          <w:delText>※</w:delText>
        </w:r>
        <w:r w:rsidDel="00895A1B">
          <w:rPr>
            <w:rFonts w:ascii="ＭＳ 明朝" w:hAnsi="ＭＳ 明朝" w:hint="eastAsia"/>
          </w:rPr>
          <w:delText xml:space="preserve">１　</w:delText>
        </w:r>
        <w:r w:rsidRPr="0068257E" w:rsidDel="00895A1B">
          <w:rPr>
            <w:rFonts w:ascii="ＭＳ 明朝" w:hAnsi="ＭＳ 明朝" w:hint="eastAsia"/>
          </w:rPr>
          <w:delText>項目は必要に応じて変更してください。</w:delText>
        </w:r>
      </w:del>
    </w:p>
    <w:p w14:paraId="13FBACBE" w14:textId="5451A70E" w:rsidR="004B0A72" w:rsidRPr="0068257E" w:rsidDel="00895A1B" w:rsidRDefault="004B0A72" w:rsidP="004B0A72">
      <w:pPr>
        <w:rPr>
          <w:del w:id="172" w:author="jcrdpc118" w:date="2020-12-01T17:20:00Z"/>
          <w:rFonts w:ascii="ＭＳ 明朝" w:hAnsi="ＭＳ 明朝"/>
        </w:rPr>
      </w:pPr>
      <w:del w:id="173" w:author="jcrdpc118" w:date="2020-12-01T17:20:00Z">
        <w:r w:rsidDel="00895A1B">
          <w:rPr>
            <w:rFonts w:ascii="ＭＳ 明朝" w:hAnsi="ＭＳ 明朝" w:hint="eastAsia"/>
          </w:rPr>
          <w:delText>※２　ひとつの項目内に助成対象外の経費を含む場合は、内訳等を明記してください。</w:delText>
        </w:r>
      </w:del>
    </w:p>
    <w:p w14:paraId="391EA534" w14:textId="116A10CA" w:rsidR="004B0A72" w:rsidRPr="001736EF" w:rsidDel="00895A1B" w:rsidRDefault="004B0A72" w:rsidP="00A103E9">
      <w:pPr>
        <w:ind w:left="197" w:hangingChars="100" w:hanging="197"/>
        <w:rPr>
          <w:del w:id="174" w:author="jcrdpc118" w:date="2020-12-01T17:20:00Z"/>
          <w:rFonts w:ascii="ＭＳ 明朝" w:hAnsi="ＭＳ 明朝"/>
          <w:color w:val="000000"/>
          <w:sz w:val="22"/>
        </w:rPr>
      </w:pPr>
      <w:del w:id="175" w:author="jcrdpc118" w:date="2020-12-01T17:20:00Z">
        <w:r w:rsidRPr="001736EF" w:rsidDel="00895A1B">
          <w:rPr>
            <w:rFonts w:ascii="ＭＳ 明朝" w:hAnsi="ＭＳ 明朝" w:hint="eastAsia"/>
            <w:color w:val="000000"/>
          </w:rPr>
          <w:delText xml:space="preserve">※３　</w:delText>
        </w:r>
        <w:r w:rsidRPr="001736EF" w:rsidDel="00895A1B">
          <w:rPr>
            <w:rFonts w:ascii="ＭＳ 明朝" w:hAnsi="ＭＳ 明朝" w:hint="eastAsia"/>
            <w:color w:val="000000"/>
            <w:sz w:val="22"/>
          </w:rPr>
          <w:delText>原則として、</w:delText>
        </w:r>
        <w:r w:rsidR="000539C4" w:rsidRPr="001736EF" w:rsidDel="00895A1B">
          <w:rPr>
            <w:rFonts w:ascii="ＭＳ 明朝" w:hAnsi="ＭＳ 明朝" w:cs="ＭＳ明朝" w:hint="eastAsia"/>
            <w:color w:val="000000"/>
            <w:kern w:val="0"/>
            <w:sz w:val="22"/>
          </w:rPr>
          <w:delText>委託料、備品購入費及び</w:delText>
        </w:r>
        <w:r w:rsidRPr="001736EF" w:rsidDel="00895A1B">
          <w:rPr>
            <w:rFonts w:ascii="ＭＳ 明朝" w:hAnsi="ＭＳ 明朝" w:cs="ＭＳ明朝" w:hint="eastAsia"/>
            <w:color w:val="000000"/>
            <w:kern w:val="0"/>
            <w:sz w:val="22"/>
          </w:rPr>
          <w:delText>工事請負費</w:delText>
        </w:r>
        <w:r w:rsidR="000304DB" w:rsidRPr="001736EF" w:rsidDel="00895A1B">
          <w:rPr>
            <w:rFonts w:ascii="ＭＳ 明朝" w:hAnsi="ＭＳ 明朝" w:cs="ＭＳ明朝" w:hint="eastAsia"/>
            <w:color w:val="000000"/>
            <w:kern w:val="0"/>
            <w:sz w:val="22"/>
          </w:rPr>
          <w:delText>（イ地域経済循環分析事業にあっては、備品購入費及び工事請負費）</w:delText>
        </w:r>
        <w:r w:rsidRPr="001736EF" w:rsidDel="00895A1B">
          <w:rPr>
            <w:rFonts w:ascii="ＭＳ 明朝" w:hAnsi="ＭＳ 明朝" w:cs="ＭＳ明朝" w:hint="eastAsia"/>
            <w:color w:val="000000"/>
            <w:kern w:val="0"/>
            <w:sz w:val="22"/>
          </w:rPr>
          <w:delText>の合計額が助成申請額の３分の２を超えないこととします。また、</w:delText>
        </w:r>
        <w:r w:rsidRPr="001736EF" w:rsidDel="00895A1B">
          <w:rPr>
            <w:rFonts w:ascii="ＭＳ 明朝" w:hAnsi="ＭＳ 明朝" w:hint="eastAsia"/>
            <w:color w:val="000000"/>
            <w:sz w:val="22"/>
          </w:rPr>
          <w:delText>原則として、委託料、</w:delText>
        </w:r>
        <w:r w:rsidR="000539C4" w:rsidRPr="001736EF" w:rsidDel="00895A1B">
          <w:rPr>
            <w:rFonts w:ascii="ＭＳ 明朝" w:hAnsi="ＭＳ 明朝" w:cs="ＭＳ明朝" w:hint="eastAsia"/>
            <w:color w:val="000000"/>
            <w:kern w:val="0"/>
            <w:sz w:val="22"/>
          </w:rPr>
          <w:delText>備品購入費又は</w:delText>
        </w:r>
        <w:r w:rsidRPr="001736EF" w:rsidDel="00895A1B">
          <w:rPr>
            <w:rFonts w:ascii="ＭＳ 明朝" w:hAnsi="ＭＳ 明朝" w:cs="ＭＳ明朝" w:hint="eastAsia"/>
            <w:color w:val="000000"/>
            <w:kern w:val="0"/>
            <w:sz w:val="22"/>
          </w:rPr>
          <w:delText>工事請負費</w:delText>
        </w:r>
        <w:r w:rsidR="000304DB" w:rsidRPr="001736EF" w:rsidDel="00895A1B">
          <w:rPr>
            <w:rFonts w:ascii="ＭＳ 明朝" w:hAnsi="ＭＳ 明朝" w:cs="ＭＳ明朝" w:hint="eastAsia"/>
            <w:color w:val="000000"/>
            <w:kern w:val="0"/>
            <w:sz w:val="22"/>
          </w:rPr>
          <w:delText>（</w:delText>
        </w:r>
        <w:r w:rsidR="000539C4" w:rsidRPr="001736EF" w:rsidDel="00895A1B">
          <w:rPr>
            <w:rFonts w:ascii="ＭＳ 明朝" w:hAnsi="ＭＳ 明朝" w:cs="ＭＳ明朝" w:hint="eastAsia"/>
            <w:color w:val="000000"/>
            <w:kern w:val="0"/>
            <w:sz w:val="22"/>
          </w:rPr>
          <w:delText>イ地域経済循環分析事業にあっては、備品購入費又は</w:delText>
        </w:r>
        <w:r w:rsidR="000304DB" w:rsidRPr="001736EF" w:rsidDel="00895A1B">
          <w:rPr>
            <w:rFonts w:ascii="ＭＳ 明朝" w:hAnsi="ＭＳ 明朝" w:cs="ＭＳ明朝" w:hint="eastAsia"/>
            <w:color w:val="000000"/>
            <w:kern w:val="0"/>
            <w:sz w:val="22"/>
          </w:rPr>
          <w:delText>工事請負費）</w:delText>
        </w:r>
        <w:r w:rsidRPr="001736EF" w:rsidDel="00895A1B">
          <w:rPr>
            <w:rFonts w:ascii="ＭＳ 明朝" w:hAnsi="ＭＳ 明朝" w:cs="ＭＳ明朝" w:hint="eastAsia"/>
            <w:color w:val="000000"/>
            <w:kern w:val="0"/>
            <w:sz w:val="22"/>
          </w:rPr>
          <w:delText>のいずれかの額が助成申請額の２分の１を超えないこととします。</w:delText>
        </w:r>
      </w:del>
    </w:p>
    <w:p w14:paraId="67B48DDC" w14:textId="475F72AF" w:rsidR="003B0BD6" w:rsidRPr="00C842E7" w:rsidDel="00895A1B" w:rsidRDefault="003B0BD6" w:rsidP="003B0BD6">
      <w:pPr>
        <w:rPr>
          <w:del w:id="176" w:author="jcrdpc118" w:date="2020-12-01T17:20:00Z"/>
          <w:rFonts w:ascii="ＭＳ 明朝" w:hAnsi="ＭＳ 明朝"/>
          <w:b/>
          <w:color w:val="000000"/>
          <w:sz w:val="32"/>
          <w:szCs w:val="32"/>
        </w:rPr>
      </w:pPr>
      <w:del w:id="177" w:author="jcrdpc118" w:date="2020-12-01T17:20:00Z">
        <w:r w:rsidRPr="00C842E7" w:rsidDel="00895A1B">
          <w:rPr>
            <w:rFonts w:ascii="ＭＳ 明朝" w:hAnsi="ＭＳ 明朝" w:hint="eastAsia"/>
            <w:b/>
            <w:color w:val="000000"/>
            <w:sz w:val="32"/>
            <w:szCs w:val="32"/>
          </w:rPr>
          <w:delText>別紙②（団体用）</w:delText>
        </w:r>
      </w:del>
    </w:p>
    <w:p w14:paraId="14B32630" w14:textId="5523DF7F" w:rsidR="003B0BD6" w:rsidRPr="00CD48F3" w:rsidDel="00895A1B" w:rsidRDefault="000539C4" w:rsidP="00A103E9">
      <w:pPr>
        <w:ind w:firstLineChars="700" w:firstLine="1587"/>
        <w:jc w:val="left"/>
        <w:rPr>
          <w:del w:id="178" w:author="jcrdpc118" w:date="2020-12-01T17:20:00Z"/>
          <w:rFonts w:ascii="ＭＳ 明朝" w:hAnsi="ＭＳ 明朝"/>
          <w:sz w:val="16"/>
          <w:szCs w:val="16"/>
        </w:rPr>
      </w:pPr>
      <w:del w:id="179" w:author="jcrdpc118" w:date="2020-12-01T17:20:00Z">
        <w:r w:rsidDel="00895A1B">
          <w:rPr>
            <w:rFonts w:ascii="ＭＳ 明朝" w:hAnsi="ＭＳ 明朝" w:hint="eastAsia"/>
            <w:sz w:val="24"/>
            <w:szCs w:val="24"/>
          </w:rPr>
          <w:delText xml:space="preserve">　　　　　　　　</w:delText>
        </w:r>
        <w:r w:rsidRPr="00C842E7" w:rsidDel="00895A1B">
          <w:rPr>
            <w:rFonts w:ascii="ＭＳ 明朝" w:hAnsi="ＭＳ 明朝" w:hint="eastAsia"/>
            <w:color w:val="000000"/>
            <w:sz w:val="24"/>
            <w:szCs w:val="24"/>
            <w:u w:val="single"/>
          </w:rPr>
          <w:delText xml:space="preserve">団体名　　　　　　　　　　　　　　　　　　</w:delText>
        </w:r>
      </w:del>
    </w:p>
    <w:p w14:paraId="37CCBD2E" w14:textId="6886CAA5" w:rsidR="003B0BD6" w:rsidRPr="0068257E" w:rsidDel="00895A1B" w:rsidRDefault="003B0BD6" w:rsidP="003B0BD6">
      <w:pPr>
        <w:jc w:val="right"/>
        <w:rPr>
          <w:del w:id="180" w:author="jcrdpc118" w:date="2020-12-01T17:20:00Z"/>
          <w:rFonts w:ascii="ＭＳ 明朝" w:hAnsi="ＭＳ 明朝"/>
        </w:rPr>
      </w:pPr>
      <w:del w:id="181" w:author="jcrdpc118" w:date="2020-12-01T17:20:00Z">
        <w:r w:rsidRPr="0068257E" w:rsidDel="00895A1B">
          <w:rPr>
            <w:rFonts w:ascii="ＭＳ 明朝" w:hAnsi="ＭＳ 明朝" w:hint="eastAsia"/>
          </w:rPr>
          <w:delText>（単位：円）</w:delText>
        </w:r>
      </w:del>
    </w:p>
    <w:tbl>
      <w:tblPr>
        <w:tblW w:w="0" w:type="auto"/>
        <w:tblInd w:w="69" w:type="dxa"/>
        <w:tblLayout w:type="fixed"/>
        <w:tblCellMar>
          <w:left w:w="99" w:type="dxa"/>
          <w:right w:w="99" w:type="dxa"/>
        </w:tblCellMar>
        <w:tblLook w:val="0000" w:firstRow="0" w:lastRow="0" w:firstColumn="0" w:lastColumn="0" w:noHBand="0" w:noVBand="0"/>
      </w:tblPr>
      <w:tblGrid>
        <w:gridCol w:w="2724"/>
        <w:gridCol w:w="2551"/>
        <w:gridCol w:w="3827"/>
      </w:tblGrid>
      <w:tr w:rsidR="003B0BD6" w:rsidRPr="0068257E" w:rsidDel="00895A1B" w14:paraId="57E8739F" w14:textId="1434EDB9" w:rsidTr="00C945E6">
        <w:trPr>
          <w:trHeight w:val="338"/>
          <w:del w:id="182" w:author="jcrdpc118" w:date="2020-12-01T17:20:00Z"/>
        </w:trPr>
        <w:tc>
          <w:tcPr>
            <w:tcW w:w="9102" w:type="dxa"/>
            <w:gridSpan w:val="3"/>
            <w:tcBorders>
              <w:top w:val="single" w:sz="12" w:space="0" w:color="auto"/>
              <w:left w:val="single" w:sz="12" w:space="0" w:color="auto"/>
              <w:bottom w:val="single" w:sz="6" w:space="0" w:color="auto"/>
              <w:right w:val="single" w:sz="12" w:space="0" w:color="auto"/>
            </w:tcBorders>
            <w:shd w:val="solid" w:color="FFFF00" w:fill="auto"/>
          </w:tcPr>
          <w:p w14:paraId="44825AF6" w14:textId="578B4077" w:rsidR="003B0BD6" w:rsidRPr="0068257E" w:rsidDel="00895A1B" w:rsidRDefault="003B0BD6" w:rsidP="00C945E6">
            <w:pPr>
              <w:autoSpaceDE w:val="0"/>
              <w:autoSpaceDN w:val="0"/>
              <w:adjustRightInd w:val="0"/>
              <w:jc w:val="center"/>
              <w:rPr>
                <w:del w:id="183" w:author="jcrdpc118" w:date="2020-12-01T17:20:00Z"/>
                <w:rFonts w:ascii="ＭＳ 明朝" w:hAnsi="ＭＳ 明朝" w:cs="ＭＳ Ｐゴシック"/>
                <w:b/>
                <w:bCs/>
                <w:color w:val="000000"/>
                <w:kern w:val="0"/>
                <w:sz w:val="22"/>
                <w:szCs w:val="22"/>
              </w:rPr>
            </w:pPr>
            <w:del w:id="184" w:author="jcrdpc118" w:date="2020-12-01T17:20:00Z">
              <w:r w:rsidRPr="0068257E" w:rsidDel="00895A1B">
                <w:rPr>
                  <w:rFonts w:ascii="ＭＳ 明朝" w:hAnsi="ＭＳ 明朝" w:cs="ＭＳ Ｐゴシック" w:hint="eastAsia"/>
                  <w:b/>
                  <w:bCs/>
                  <w:color w:val="000000"/>
                  <w:kern w:val="0"/>
                  <w:sz w:val="22"/>
                  <w:szCs w:val="22"/>
                </w:rPr>
                <w:delText>収入</w:delText>
              </w:r>
            </w:del>
          </w:p>
        </w:tc>
      </w:tr>
      <w:tr w:rsidR="003B0BD6" w:rsidRPr="0068257E" w:rsidDel="00895A1B" w14:paraId="39DB7642" w14:textId="7BF42F57" w:rsidTr="00C945E6">
        <w:trPr>
          <w:trHeight w:val="475"/>
          <w:del w:id="185" w:author="jcrdpc118" w:date="2020-12-01T17:20:00Z"/>
        </w:trPr>
        <w:tc>
          <w:tcPr>
            <w:tcW w:w="2724" w:type="dxa"/>
            <w:tcBorders>
              <w:top w:val="single" w:sz="6" w:space="0" w:color="auto"/>
              <w:left w:val="single" w:sz="12" w:space="0" w:color="auto"/>
              <w:bottom w:val="single" w:sz="6" w:space="0" w:color="auto"/>
              <w:right w:val="single" w:sz="6" w:space="0" w:color="auto"/>
            </w:tcBorders>
            <w:shd w:val="solid" w:color="FFFF00" w:fill="auto"/>
            <w:vAlign w:val="center"/>
          </w:tcPr>
          <w:p w14:paraId="0BA875F4" w14:textId="3F5F19FA" w:rsidR="003B0BD6" w:rsidRPr="0068257E" w:rsidDel="00895A1B" w:rsidRDefault="003B0BD6" w:rsidP="00C945E6">
            <w:pPr>
              <w:autoSpaceDE w:val="0"/>
              <w:autoSpaceDN w:val="0"/>
              <w:adjustRightInd w:val="0"/>
              <w:jc w:val="center"/>
              <w:rPr>
                <w:del w:id="186" w:author="jcrdpc118" w:date="2020-12-01T17:20:00Z"/>
                <w:rFonts w:ascii="ＭＳ 明朝" w:hAnsi="ＭＳ 明朝" w:cs="ＭＳ Ｐゴシック"/>
                <w:b/>
                <w:bCs/>
                <w:color w:val="000000"/>
                <w:kern w:val="0"/>
                <w:sz w:val="22"/>
                <w:szCs w:val="22"/>
              </w:rPr>
            </w:pPr>
            <w:del w:id="187" w:author="jcrdpc118" w:date="2020-12-01T17:20:00Z">
              <w:r w:rsidRPr="0068257E" w:rsidDel="00895A1B">
                <w:rPr>
                  <w:rFonts w:ascii="ＭＳ 明朝" w:hAnsi="ＭＳ 明朝" w:cs="ＭＳ Ｐゴシック" w:hint="eastAsia"/>
                  <w:b/>
                  <w:bCs/>
                  <w:color w:val="000000"/>
                  <w:kern w:val="0"/>
                  <w:sz w:val="22"/>
                  <w:szCs w:val="22"/>
                </w:rPr>
                <w:delText>項目</w:delText>
              </w:r>
            </w:del>
          </w:p>
        </w:tc>
        <w:tc>
          <w:tcPr>
            <w:tcW w:w="2551" w:type="dxa"/>
            <w:tcBorders>
              <w:top w:val="single" w:sz="6" w:space="0" w:color="auto"/>
              <w:left w:val="single" w:sz="6" w:space="0" w:color="auto"/>
              <w:bottom w:val="single" w:sz="6" w:space="0" w:color="auto"/>
              <w:right w:val="single" w:sz="6" w:space="0" w:color="auto"/>
            </w:tcBorders>
            <w:shd w:val="solid" w:color="FFFF00" w:fill="auto"/>
            <w:vAlign w:val="center"/>
          </w:tcPr>
          <w:p w14:paraId="58C1C74A" w14:textId="0FAC95C1" w:rsidR="003B0BD6" w:rsidRPr="0068257E" w:rsidDel="00895A1B" w:rsidRDefault="003B0BD6" w:rsidP="00C945E6">
            <w:pPr>
              <w:autoSpaceDE w:val="0"/>
              <w:autoSpaceDN w:val="0"/>
              <w:adjustRightInd w:val="0"/>
              <w:jc w:val="center"/>
              <w:rPr>
                <w:del w:id="188" w:author="jcrdpc118" w:date="2020-12-01T17:20:00Z"/>
                <w:rFonts w:ascii="ＭＳ 明朝" w:hAnsi="ＭＳ 明朝" w:cs="ＭＳ Ｐゴシック"/>
                <w:b/>
                <w:bCs/>
                <w:color w:val="000000"/>
                <w:kern w:val="0"/>
                <w:sz w:val="22"/>
                <w:szCs w:val="22"/>
              </w:rPr>
            </w:pPr>
            <w:del w:id="189" w:author="jcrdpc118" w:date="2020-12-01T17:20:00Z">
              <w:r w:rsidRPr="0068257E" w:rsidDel="00895A1B">
                <w:rPr>
                  <w:rFonts w:ascii="ＭＳ 明朝" w:hAnsi="ＭＳ 明朝" w:cs="ＭＳ Ｐゴシック" w:hint="eastAsia"/>
                  <w:b/>
                  <w:bCs/>
                  <w:color w:val="000000"/>
                  <w:kern w:val="0"/>
                  <w:sz w:val="22"/>
                  <w:szCs w:val="22"/>
                </w:rPr>
                <w:delText>予算額</w:delText>
              </w:r>
            </w:del>
          </w:p>
        </w:tc>
        <w:tc>
          <w:tcPr>
            <w:tcW w:w="3827" w:type="dxa"/>
            <w:tcBorders>
              <w:top w:val="single" w:sz="6" w:space="0" w:color="auto"/>
              <w:left w:val="single" w:sz="6" w:space="0" w:color="auto"/>
              <w:bottom w:val="single" w:sz="6" w:space="0" w:color="auto"/>
              <w:right w:val="single" w:sz="12" w:space="0" w:color="auto"/>
            </w:tcBorders>
            <w:shd w:val="solid" w:color="FFFF00" w:fill="auto"/>
            <w:vAlign w:val="center"/>
          </w:tcPr>
          <w:p w14:paraId="1D073DD3" w14:textId="0C217E3A" w:rsidR="003B0BD6" w:rsidRPr="0068257E" w:rsidDel="00895A1B" w:rsidRDefault="003B0BD6" w:rsidP="00C945E6">
            <w:pPr>
              <w:autoSpaceDE w:val="0"/>
              <w:autoSpaceDN w:val="0"/>
              <w:adjustRightInd w:val="0"/>
              <w:jc w:val="center"/>
              <w:rPr>
                <w:del w:id="190" w:author="jcrdpc118" w:date="2020-12-01T17:20:00Z"/>
                <w:rFonts w:ascii="ＭＳ 明朝" w:hAnsi="ＭＳ 明朝" w:cs="ＭＳ Ｐゴシック"/>
                <w:b/>
                <w:bCs/>
                <w:color w:val="000000"/>
                <w:kern w:val="0"/>
                <w:sz w:val="22"/>
                <w:szCs w:val="22"/>
              </w:rPr>
            </w:pPr>
            <w:del w:id="191" w:author="jcrdpc118" w:date="2020-12-01T17:20:00Z">
              <w:r w:rsidRPr="0068257E" w:rsidDel="00895A1B">
                <w:rPr>
                  <w:rFonts w:ascii="ＭＳ 明朝" w:hAnsi="ＭＳ 明朝" w:cs="ＭＳ Ｐゴシック" w:hint="eastAsia"/>
                  <w:b/>
                  <w:bCs/>
                  <w:color w:val="000000"/>
                  <w:kern w:val="0"/>
                  <w:sz w:val="22"/>
                  <w:szCs w:val="22"/>
                </w:rPr>
                <w:delText>備考</w:delText>
              </w:r>
            </w:del>
          </w:p>
        </w:tc>
      </w:tr>
      <w:tr w:rsidR="003B0BD6" w:rsidRPr="0068257E" w:rsidDel="00895A1B" w14:paraId="08D76CA8" w14:textId="7E5EE2B3" w:rsidTr="00C945E6">
        <w:trPr>
          <w:trHeight w:val="490"/>
          <w:del w:id="192"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33549B11" w14:textId="7801C9CC" w:rsidR="003B0BD6" w:rsidRPr="001736EF" w:rsidDel="00895A1B" w:rsidRDefault="000539C4" w:rsidP="00C945E6">
            <w:pPr>
              <w:autoSpaceDE w:val="0"/>
              <w:autoSpaceDN w:val="0"/>
              <w:adjustRightInd w:val="0"/>
              <w:rPr>
                <w:del w:id="193" w:author="jcrdpc118" w:date="2020-12-01T17:20:00Z"/>
                <w:rFonts w:ascii="ＭＳ 明朝" w:hAnsi="ＭＳ 明朝" w:cs="ＭＳ Ｐゴシック"/>
                <w:color w:val="000000"/>
                <w:kern w:val="0"/>
                <w:sz w:val="22"/>
                <w:szCs w:val="22"/>
              </w:rPr>
            </w:pPr>
            <w:del w:id="194" w:author="jcrdpc118" w:date="2020-12-01T17:20:00Z">
              <w:r w:rsidRPr="001736EF" w:rsidDel="00895A1B">
                <w:rPr>
                  <w:rFonts w:ascii="ＭＳ 明朝" w:hAnsi="ＭＳ 明朝" w:cs="ＭＳ Ｐゴシック" w:hint="eastAsia"/>
                  <w:color w:val="000000"/>
                  <w:kern w:val="0"/>
                  <w:sz w:val="22"/>
                  <w:szCs w:val="22"/>
                </w:rPr>
                <w:delText>都道府県補助金</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4FCDB3E4" w14:textId="77A77D4F" w:rsidR="003B0BD6" w:rsidRPr="001736EF" w:rsidDel="00895A1B" w:rsidRDefault="003B0BD6" w:rsidP="00C945E6">
            <w:pPr>
              <w:autoSpaceDE w:val="0"/>
              <w:autoSpaceDN w:val="0"/>
              <w:adjustRightInd w:val="0"/>
              <w:jc w:val="right"/>
              <w:rPr>
                <w:del w:id="195"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217B0E11" w14:textId="6F7F369C" w:rsidR="003B0BD6" w:rsidRPr="001736EF" w:rsidDel="00895A1B" w:rsidRDefault="003B0BD6" w:rsidP="00C945E6">
            <w:pPr>
              <w:autoSpaceDE w:val="0"/>
              <w:autoSpaceDN w:val="0"/>
              <w:adjustRightInd w:val="0"/>
              <w:jc w:val="right"/>
              <w:rPr>
                <w:del w:id="196" w:author="jcrdpc118" w:date="2020-12-01T17:20:00Z"/>
                <w:rFonts w:ascii="ＭＳ 明朝" w:hAnsi="ＭＳ 明朝" w:cs="ＭＳ Ｐゴシック"/>
                <w:color w:val="000000"/>
                <w:kern w:val="0"/>
                <w:sz w:val="22"/>
                <w:szCs w:val="22"/>
              </w:rPr>
            </w:pPr>
          </w:p>
        </w:tc>
      </w:tr>
      <w:tr w:rsidR="003B0BD6" w:rsidRPr="0068257E" w:rsidDel="00895A1B" w14:paraId="1ED9B352" w14:textId="486BD844" w:rsidTr="00C945E6">
        <w:trPr>
          <w:trHeight w:val="490"/>
          <w:del w:id="197"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4B7031A3" w14:textId="424D63CE" w:rsidR="003B0BD6" w:rsidRPr="001736EF" w:rsidDel="00895A1B" w:rsidRDefault="000539C4" w:rsidP="00C945E6">
            <w:pPr>
              <w:autoSpaceDE w:val="0"/>
              <w:autoSpaceDN w:val="0"/>
              <w:adjustRightInd w:val="0"/>
              <w:rPr>
                <w:del w:id="198" w:author="jcrdpc118" w:date="2020-12-01T17:20:00Z"/>
                <w:rFonts w:ascii="ＭＳ 明朝" w:hAnsi="ＭＳ 明朝" w:cs="ＭＳ Ｐゴシック"/>
                <w:color w:val="000000"/>
                <w:kern w:val="0"/>
                <w:sz w:val="22"/>
                <w:szCs w:val="22"/>
              </w:rPr>
            </w:pPr>
            <w:del w:id="199" w:author="jcrdpc118" w:date="2020-12-01T17:20:00Z">
              <w:r w:rsidRPr="001736EF" w:rsidDel="00895A1B">
                <w:rPr>
                  <w:rFonts w:ascii="ＭＳ 明朝" w:hAnsi="ＭＳ 明朝" w:cs="ＭＳ Ｐゴシック" w:hint="eastAsia"/>
                  <w:color w:val="000000"/>
                  <w:kern w:val="0"/>
                  <w:sz w:val="22"/>
                  <w:szCs w:val="22"/>
                </w:rPr>
                <w:delText>市町村等補助金</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2A2D146E" w14:textId="2DFAB37F" w:rsidR="003B0BD6" w:rsidRPr="001736EF" w:rsidDel="00895A1B" w:rsidRDefault="003B0BD6" w:rsidP="00C945E6">
            <w:pPr>
              <w:autoSpaceDE w:val="0"/>
              <w:autoSpaceDN w:val="0"/>
              <w:adjustRightInd w:val="0"/>
              <w:jc w:val="right"/>
              <w:rPr>
                <w:del w:id="200"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1E758E1D" w14:textId="5CD73DD4" w:rsidR="003B0BD6" w:rsidRPr="001736EF" w:rsidDel="00895A1B" w:rsidRDefault="00A103E9" w:rsidP="000539C4">
            <w:pPr>
              <w:wordWrap w:val="0"/>
              <w:autoSpaceDE w:val="0"/>
              <w:autoSpaceDN w:val="0"/>
              <w:adjustRightInd w:val="0"/>
              <w:jc w:val="right"/>
              <w:rPr>
                <w:del w:id="201" w:author="jcrdpc118" w:date="2020-12-01T17:20:00Z"/>
                <w:rFonts w:ascii="ＭＳ 明朝" w:hAnsi="ＭＳ 明朝" w:cs="ＭＳ Ｐゴシック"/>
                <w:color w:val="000000"/>
                <w:kern w:val="0"/>
                <w:sz w:val="22"/>
                <w:szCs w:val="22"/>
              </w:rPr>
            </w:pPr>
            <w:del w:id="202" w:author="jcrdpc118" w:date="2020-12-01T17:20:00Z">
              <w:r w:rsidDel="00895A1B">
                <w:rPr>
                  <w:rFonts w:ascii="ＭＳ 明朝" w:hAnsi="ＭＳ 明朝" w:cs="ＭＳ Ｐゴシック" w:hint="eastAsia"/>
                  <w:color w:val="000000"/>
                  <w:kern w:val="0"/>
                  <w:sz w:val="22"/>
                  <w:szCs w:val="22"/>
                </w:rPr>
                <w:delText>内センター</w:delText>
              </w:r>
              <w:r w:rsidRPr="00724885" w:rsidDel="00895A1B">
                <w:rPr>
                  <w:rFonts w:ascii="ＭＳ 明朝" w:hAnsi="ＭＳ 明朝" w:cs="ＭＳ Ｐゴシック" w:hint="eastAsia"/>
                  <w:kern w:val="0"/>
                  <w:sz w:val="22"/>
                  <w:szCs w:val="22"/>
                </w:rPr>
                <w:delText>助成</w:delText>
              </w:r>
              <w:r w:rsidR="000539C4" w:rsidRPr="001736EF" w:rsidDel="00895A1B">
                <w:rPr>
                  <w:rFonts w:ascii="ＭＳ 明朝" w:hAnsi="ＭＳ 明朝" w:cs="ＭＳ Ｐゴシック" w:hint="eastAsia"/>
                  <w:color w:val="000000"/>
                  <w:kern w:val="0"/>
                  <w:sz w:val="22"/>
                  <w:szCs w:val="22"/>
                </w:rPr>
                <w:delText>金　　　　　　円</w:delText>
              </w:r>
            </w:del>
          </w:p>
        </w:tc>
      </w:tr>
      <w:tr w:rsidR="003B0BD6" w:rsidRPr="0068257E" w:rsidDel="00895A1B" w14:paraId="65331E62" w14:textId="7140EB21" w:rsidTr="00C945E6">
        <w:trPr>
          <w:trHeight w:val="460"/>
          <w:del w:id="203" w:author="jcrdpc118" w:date="2020-12-01T17:20:00Z"/>
        </w:trPr>
        <w:tc>
          <w:tcPr>
            <w:tcW w:w="2724" w:type="dxa"/>
            <w:tcBorders>
              <w:top w:val="single" w:sz="6" w:space="0" w:color="auto"/>
              <w:left w:val="single" w:sz="12" w:space="0" w:color="auto"/>
              <w:bottom w:val="single" w:sz="4" w:space="0" w:color="auto"/>
              <w:right w:val="single" w:sz="6" w:space="0" w:color="auto"/>
            </w:tcBorders>
            <w:vAlign w:val="center"/>
          </w:tcPr>
          <w:p w14:paraId="20C120E4" w14:textId="7EA2BCE0" w:rsidR="003B0BD6" w:rsidRPr="001736EF" w:rsidDel="00895A1B" w:rsidRDefault="000539C4" w:rsidP="00C945E6">
            <w:pPr>
              <w:autoSpaceDE w:val="0"/>
              <w:autoSpaceDN w:val="0"/>
              <w:adjustRightInd w:val="0"/>
              <w:rPr>
                <w:del w:id="204" w:author="jcrdpc118" w:date="2020-12-01T17:20:00Z"/>
                <w:rFonts w:ascii="ＭＳ 明朝" w:hAnsi="ＭＳ 明朝" w:cs="ＭＳ Ｐゴシック"/>
                <w:color w:val="000000"/>
                <w:kern w:val="0"/>
                <w:sz w:val="22"/>
                <w:szCs w:val="22"/>
              </w:rPr>
            </w:pPr>
            <w:del w:id="205" w:author="jcrdpc118" w:date="2020-12-01T17:20:00Z">
              <w:r w:rsidRPr="001736EF" w:rsidDel="00895A1B">
                <w:rPr>
                  <w:rFonts w:ascii="ＭＳ 明朝" w:hAnsi="ＭＳ 明朝" w:cs="ＭＳ Ｐゴシック" w:hint="eastAsia"/>
                  <w:color w:val="000000"/>
                  <w:kern w:val="0"/>
                  <w:sz w:val="22"/>
                  <w:szCs w:val="22"/>
                </w:rPr>
                <w:delText>寄付金・その他収入</w:delText>
              </w:r>
            </w:del>
          </w:p>
        </w:tc>
        <w:tc>
          <w:tcPr>
            <w:tcW w:w="2551" w:type="dxa"/>
            <w:tcBorders>
              <w:top w:val="single" w:sz="6" w:space="0" w:color="auto"/>
              <w:left w:val="single" w:sz="6" w:space="0" w:color="auto"/>
              <w:bottom w:val="single" w:sz="4" w:space="0" w:color="auto"/>
              <w:right w:val="single" w:sz="6" w:space="0" w:color="auto"/>
            </w:tcBorders>
            <w:vAlign w:val="center"/>
          </w:tcPr>
          <w:p w14:paraId="2C1784F9" w14:textId="4434D749" w:rsidR="003B0BD6" w:rsidRPr="001736EF" w:rsidDel="00895A1B" w:rsidRDefault="003B0BD6" w:rsidP="00C945E6">
            <w:pPr>
              <w:autoSpaceDE w:val="0"/>
              <w:autoSpaceDN w:val="0"/>
              <w:adjustRightInd w:val="0"/>
              <w:jc w:val="right"/>
              <w:rPr>
                <w:del w:id="206"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4" w:space="0" w:color="auto"/>
              <w:right w:val="single" w:sz="12" w:space="0" w:color="auto"/>
            </w:tcBorders>
            <w:vAlign w:val="center"/>
          </w:tcPr>
          <w:p w14:paraId="1D551C80" w14:textId="3A33D360" w:rsidR="003B0BD6" w:rsidRPr="001736EF" w:rsidDel="00895A1B" w:rsidRDefault="003B0BD6" w:rsidP="00C945E6">
            <w:pPr>
              <w:autoSpaceDE w:val="0"/>
              <w:autoSpaceDN w:val="0"/>
              <w:adjustRightInd w:val="0"/>
              <w:jc w:val="right"/>
              <w:rPr>
                <w:del w:id="207" w:author="jcrdpc118" w:date="2020-12-01T17:20:00Z"/>
                <w:rFonts w:ascii="ＭＳ 明朝" w:hAnsi="ＭＳ 明朝" w:cs="ＭＳ Ｐゴシック"/>
                <w:color w:val="000000"/>
                <w:kern w:val="0"/>
                <w:sz w:val="22"/>
                <w:szCs w:val="22"/>
              </w:rPr>
            </w:pPr>
          </w:p>
        </w:tc>
      </w:tr>
      <w:tr w:rsidR="003B0BD6" w:rsidRPr="0068257E" w:rsidDel="00895A1B" w14:paraId="217A8B9D" w14:textId="35E81BC7" w:rsidTr="00C945E6">
        <w:trPr>
          <w:trHeight w:val="471"/>
          <w:del w:id="208" w:author="jcrdpc118" w:date="2020-12-01T17:20:00Z"/>
        </w:trPr>
        <w:tc>
          <w:tcPr>
            <w:tcW w:w="2724" w:type="dxa"/>
            <w:tcBorders>
              <w:top w:val="single" w:sz="4" w:space="0" w:color="auto"/>
              <w:left w:val="single" w:sz="12" w:space="0" w:color="auto"/>
              <w:bottom w:val="single" w:sz="6" w:space="0" w:color="auto"/>
              <w:right w:val="single" w:sz="6" w:space="0" w:color="auto"/>
            </w:tcBorders>
            <w:vAlign w:val="center"/>
          </w:tcPr>
          <w:p w14:paraId="7521852B" w14:textId="48B38A1E" w:rsidR="003B0BD6" w:rsidRPr="001736EF" w:rsidDel="00895A1B" w:rsidRDefault="000539C4" w:rsidP="00C945E6">
            <w:pPr>
              <w:autoSpaceDE w:val="0"/>
              <w:autoSpaceDN w:val="0"/>
              <w:adjustRightInd w:val="0"/>
              <w:rPr>
                <w:del w:id="209" w:author="jcrdpc118" w:date="2020-12-01T17:20:00Z"/>
                <w:rFonts w:ascii="ＭＳ 明朝" w:hAnsi="ＭＳ 明朝" w:cs="ＭＳ Ｐゴシック"/>
                <w:color w:val="000000"/>
                <w:kern w:val="0"/>
                <w:sz w:val="22"/>
                <w:szCs w:val="22"/>
              </w:rPr>
            </w:pPr>
            <w:del w:id="210" w:author="jcrdpc118" w:date="2020-12-01T17:20:00Z">
              <w:r w:rsidRPr="001736EF" w:rsidDel="00895A1B">
                <w:rPr>
                  <w:rFonts w:ascii="ＭＳ 明朝" w:hAnsi="ＭＳ 明朝" w:cs="ＭＳ Ｐゴシック" w:hint="eastAsia"/>
                  <w:color w:val="000000"/>
                  <w:kern w:val="0"/>
                  <w:sz w:val="22"/>
                  <w:szCs w:val="22"/>
                </w:rPr>
                <w:delText>自主</w:delText>
              </w:r>
              <w:r w:rsidR="004B0A72" w:rsidRPr="001736EF" w:rsidDel="00895A1B">
                <w:rPr>
                  <w:rFonts w:ascii="ＭＳ 明朝" w:hAnsi="ＭＳ 明朝" w:cs="ＭＳ Ｐゴシック" w:hint="eastAsia"/>
                  <w:color w:val="000000"/>
                  <w:kern w:val="0"/>
                  <w:sz w:val="22"/>
                  <w:szCs w:val="22"/>
                </w:rPr>
                <w:delText>財源</w:delText>
              </w:r>
            </w:del>
          </w:p>
        </w:tc>
        <w:tc>
          <w:tcPr>
            <w:tcW w:w="2551" w:type="dxa"/>
            <w:tcBorders>
              <w:top w:val="single" w:sz="4" w:space="0" w:color="auto"/>
              <w:left w:val="single" w:sz="6" w:space="0" w:color="auto"/>
              <w:bottom w:val="single" w:sz="6" w:space="0" w:color="auto"/>
              <w:right w:val="single" w:sz="6" w:space="0" w:color="auto"/>
            </w:tcBorders>
            <w:vAlign w:val="center"/>
          </w:tcPr>
          <w:p w14:paraId="21FEAE38" w14:textId="2AC68B86" w:rsidR="003B0BD6" w:rsidRPr="001736EF" w:rsidDel="00895A1B" w:rsidRDefault="003B0BD6" w:rsidP="00C945E6">
            <w:pPr>
              <w:autoSpaceDE w:val="0"/>
              <w:autoSpaceDN w:val="0"/>
              <w:adjustRightInd w:val="0"/>
              <w:jc w:val="right"/>
              <w:rPr>
                <w:del w:id="211" w:author="jcrdpc118" w:date="2020-12-01T17:20:00Z"/>
                <w:rFonts w:ascii="ＭＳ 明朝" w:hAnsi="ＭＳ 明朝" w:cs="ＭＳ Ｐゴシック"/>
                <w:color w:val="000000"/>
                <w:kern w:val="0"/>
                <w:sz w:val="22"/>
                <w:szCs w:val="22"/>
              </w:rPr>
            </w:pPr>
          </w:p>
        </w:tc>
        <w:tc>
          <w:tcPr>
            <w:tcW w:w="3827" w:type="dxa"/>
            <w:tcBorders>
              <w:top w:val="single" w:sz="4" w:space="0" w:color="auto"/>
              <w:left w:val="single" w:sz="6" w:space="0" w:color="auto"/>
              <w:bottom w:val="single" w:sz="6" w:space="0" w:color="auto"/>
              <w:right w:val="single" w:sz="12" w:space="0" w:color="auto"/>
            </w:tcBorders>
            <w:vAlign w:val="center"/>
          </w:tcPr>
          <w:p w14:paraId="426E6DE4" w14:textId="1DE3595E" w:rsidR="003B0BD6" w:rsidRPr="001736EF" w:rsidDel="00895A1B" w:rsidRDefault="003B0BD6" w:rsidP="00C945E6">
            <w:pPr>
              <w:autoSpaceDE w:val="0"/>
              <w:autoSpaceDN w:val="0"/>
              <w:adjustRightInd w:val="0"/>
              <w:jc w:val="right"/>
              <w:rPr>
                <w:del w:id="212" w:author="jcrdpc118" w:date="2020-12-01T17:20:00Z"/>
                <w:rFonts w:ascii="ＭＳ 明朝" w:hAnsi="ＭＳ 明朝" w:cs="ＭＳ Ｐゴシック"/>
                <w:color w:val="000000"/>
                <w:kern w:val="0"/>
                <w:sz w:val="22"/>
                <w:szCs w:val="22"/>
              </w:rPr>
            </w:pPr>
          </w:p>
        </w:tc>
      </w:tr>
      <w:tr w:rsidR="003B0BD6" w:rsidRPr="0068257E" w:rsidDel="00895A1B" w14:paraId="20541461" w14:textId="2F47B74D" w:rsidTr="00C945E6">
        <w:trPr>
          <w:trHeight w:val="516"/>
          <w:del w:id="213" w:author="jcrdpc118" w:date="2020-12-01T17:20:00Z"/>
        </w:trPr>
        <w:tc>
          <w:tcPr>
            <w:tcW w:w="2724" w:type="dxa"/>
            <w:tcBorders>
              <w:top w:val="single" w:sz="6" w:space="0" w:color="auto"/>
              <w:left w:val="single" w:sz="12" w:space="0" w:color="auto"/>
              <w:bottom w:val="single" w:sz="12" w:space="0" w:color="auto"/>
              <w:right w:val="single" w:sz="6" w:space="0" w:color="auto"/>
            </w:tcBorders>
            <w:vAlign w:val="center"/>
          </w:tcPr>
          <w:p w14:paraId="754AB9F5" w14:textId="247E76B7" w:rsidR="003B0BD6" w:rsidRPr="0068257E" w:rsidDel="00895A1B" w:rsidRDefault="003B0BD6" w:rsidP="00C945E6">
            <w:pPr>
              <w:autoSpaceDE w:val="0"/>
              <w:autoSpaceDN w:val="0"/>
              <w:adjustRightInd w:val="0"/>
              <w:rPr>
                <w:del w:id="214" w:author="jcrdpc118" w:date="2020-12-01T17:20:00Z"/>
                <w:rFonts w:ascii="ＭＳ 明朝" w:hAnsi="ＭＳ 明朝" w:cs="ＭＳ Ｐゴシック"/>
                <w:color w:val="000000"/>
                <w:kern w:val="0"/>
                <w:sz w:val="22"/>
                <w:szCs w:val="22"/>
              </w:rPr>
            </w:pPr>
          </w:p>
        </w:tc>
        <w:tc>
          <w:tcPr>
            <w:tcW w:w="2551" w:type="dxa"/>
            <w:tcBorders>
              <w:top w:val="single" w:sz="6" w:space="0" w:color="auto"/>
              <w:left w:val="single" w:sz="6" w:space="0" w:color="auto"/>
              <w:bottom w:val="single" w:sz="12" w:space="0" w:color="auto"/>
              <w:right w:val="single" w:sz="6" w:space="0" w:color="auto"/>
            </w:tcBorders>
            <w:vAlign w:val="center"/>
          </w:tcPr>
          <w:p w14:paraId="4ECCE77C" w14:textId="229D00A8" w:rsidR="003B0BD6" w:rsidRPr="0068257E" w:rsidDel="00895A1B" w:rsidRDefault="003B0BD6" w:rsidP="00C945E6">
            <w:pPr>
              <w:autoSpaceDE w:val="0"/>
              <w:autoSpaceDN w:val="0"/>
              <w:adjustRightInd w:val="0"/>
              <w:jc w:val="right"/>
              <w:rPr>
                <w:del w:id="215"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12" w:space="0" w:color="auto"/>
              <w:right w:val="single" w:sz="12" w:space="0" w:color="auto"/>
            </w:tcBorders>
            <w:vAlign w:val="center"/>
          </w:tcPr>
          <w:p w14:paraId="25D96713" w14:textId="7C2EED04" w:rsidR="003B0BD6" w:rsidRPr="0068257E" w:rsidDel="00895A1B" w:rsidRDefault="003B0BD6" w:rsidP="00C945E6">
            <w:pPr>
              <w:autoSpaceDE w:val="0"/>
              <w:autoSpaceDN w:val="0"/>
              <w:adjustRightInd w:val="0"/>
              <w:jc w:val="right"/>
              <w:rPr>
                <w:del w:id="216" w:author="jcrdpc118" w:date="2020-12-01T17:20:00Z"/>
                <w:rFonts w:ascii="ＭＳ 明朝" w:hAnsi="ＭＳ 明朝" w:cs="ＭＳ Ｐゴシック"/>
                <w:color w:val="000000"/>
                <w:kern w:val="0"/>
                <w:sz w:val="22"/>
                <w:szCs w:val="22"/>
              </w:rPr>
            </w:pPr>
          </w:p>
        </w:tc>
      </w:tr>
      <w:tr w:rsidR="003B0BD6" w:rsidRPr="0068257E" w:rsidDel="00895A1B" w14:paraId="072EDFB2" w14:textId="6F84C61A" w:rsidTr="00C945E6">
        <w:trPr>
          <w:trHeight w:val="516"/>
          <w:del w:id="217" w:author="jcrdpc118" w:date="2020-12-01T17:20:00Z"/>
        </w:trPr>
        <w:tc>
          <w:tcPr>
            <w:tcW w:w="2724" w:type="dxa"/>
            <w:tcBorders>
              <w:top w:val="single" w:sz="12" w:space="0" w:color="auto"/>
              <w:left w:val="single" w:sz="12" w:space="0" w:color="auto"/>
              <w:bottom w:val="single" w:sz="12" w:space="0" w:color="auto"/>
              <w:right w:val="single" w:sz="6" w:space="0" w:color="auto"/>
            </w:tcBorders>
            <w:vAlign w:val="center"/>
          </w:tcPr>
          <w:p w14:paraId="549E83DC" w14:textId="2C6E5FE0" w:rsidR="003B0BD6" w:rsidRPr="0068257E" w:rsidDel="00895A1B" w:rsidRDefault="003B0BD6" w:rsidP="00C945E6">
            <w:pPr>
              <w:autoSpaceDE w:val="0"/>
              <w:autoSpaceDN w:val="0"/>
              <w:adjustRightInd w:val="0"/>
              <w:jc w:val="center"/>
              <w:rPr>
                <w:del w:id="218" w:author="jcrdpc118" w:date="2020-12-01T17:20:00Z"/>
                <w:rFonts w:ascii="ＭＳ 明朝" w:hAnsi="ＭＳ 明朝" w:cs="ＭＳ Ｐゴシック"/>
                <w:color w:val="000000"/>
                <w:kern w:val="0"/>
                <w:sz w:val="22"/>
                <w:szCs w:val="22"/>
              </w:rPr>
            </w:pPr>
            <w:del w:id="219" w:author="jcrdpc118" w:date="2020-12-01T17:20:00Z">
              <w:r w:rsidRPr="0068257E" w:rsidDel="00895A1B">
                <w:rPr>
                  <w:rFonts w:ascii="ＭＳ 明朝" w:hAnsi="ＭＳ 明朝" w:cs="ＭＳ Ｐゴシック" w:hint="eastAsia"/>
                  <w:color w:val="000000"/>
                  <w:kern w:val="0"/>
                  <w:sz w:val="22"/>
                  <w:szCs w:val="22"/>
                </w:rPr>
                <w:delText>合計</w:delText>
              </w:r>
            </w:del>
          </w:p>
        </w:tc>
        <w:tc>
          <w:tcPr>
            <w:tcW w:w="2551" w:type="dxa"/>
            <w:tcBorders>
              <w:top w:val="single" w:sz="12" w:space="0" w:color="auto"/>
              <w:left w:val="single" w:sz="6" w:space="0" w:color="auto"/>
              <w:bottom w:val="single" w:sz="12" w:space="0" w:color="auto"/>
              <w:right w:val="single" w:sz="6" w:space="0" w:color="auto"/>
            </w:tcBorders>
            <w:vAlign w:val="center"/>
          </w:tcPr>
          <w:p w14:paraId="603578B8" w14:textId="2160CF59" w:rsidR="003B0BD6" w:rsidRPr="0068257E" w:rsidDel="00895A1B" w:rsidRDefault="003B0BD6" w:rsidP="00C945E6">
            <w:pPr>
              <w:autoSpaceDE w:val="0"/>
              <w:autoSpaceDN w:val="0"/>
              <w:adjustRightInd w:val="0"/>
              <w:jc w:val="right"/>
              <w:rPr>
                <w:del w:id="220" w:author="jcrdpc118" w:date="2020-12-01T17:20:00Z"/>
                <w:rFonts w:ascii="ＭＳ 明朝" w:hAnsi="ＭＳ 明朝" w:cs="ＭＳ Ｐゴシック"/>
                <w:color w:val="000000"/>
                <w:kern w:val="0"/>
                <w:sz w:val="22"/>
                <w:szCs w:val="22"/>
              </w:rPr>
            </w:pPr>
          </w:p>
        </w:tc>
        <w:tc>
          <w:tcPr>
            <w:tcW w:w="3827" w:type="dxa"/>
            <w:tcBorders>
              <w:top w:val="single" w:sz="12" w:space="0" w:color="auto"/>
              <w:left w:val="single" w:sz="6" w:space="0" w:color="auto"/>
              <w:bottom w:val="single" w:sz="12" w:space="0" w:color="auto"/>
              <w:right w:val="single" w:sz="12" w:space="0" w:color="auto"/>
            </w:tcBorders>
            <w:vAlign w:val="center"/>
          </w:tcPr>
          <w:p w14:paraId="7E6516F6" w14:textId="19FF3AF0" w:rsidR="003B0BD6" w:rsidRPr="0068257E" w:rsidDel="00895A1B" w:rsidRDefault="003B0BD6" w:rsidP="00C945E6">
            <w:pPr>
              <w:autoSpaceDE w:val="0"/>
              <w:autoSpaceDN w:val="0"/>
              <w:adjustRightInd w:val="0"/>
              <w:jc w:val="right"/>
              <w:rPr>
                <w:del w:id="221" w:author="jcrdpc118" w:date="2020-12-01T17:20:00Z"/>
                <w:rFonts w:ascii="ＭＳ 明朝" w:hAnsi="ＭＳ 明朝" w:cs="ＭＳ Ｐゴシック"/>
                <w:color w:val="000000"/>
                <w:kern w:val="0"/>
                <w:sz w:val="22"/>
                <w:szCs w:val="22"/>
              </w:rPr>
            </w:pPr>
          </w:p>
        </w:tc>
      </w:tr>
    </w:tbl>
    <w:p w14:paraId="2C485AC0" w14:textId="53B0C722" w:rsidR="003B0BD6" w:rsidRPr="0068257E" w:rsidDel="00895A1B" w:rsidRDefault="003B0BD6" w:rsidP="003B0BD6">
      <w:pPr>
        <w:rPr>
          <w:del w:id="222" w:author="jcrdpc118" w:date="2020-12-01T17:20:00Z"/>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724"/>
        <w:gridCol w:w="2551"/>
        <w:gridCol w:w="3827"/>
      </w:tblGrid>
      <w:tr w:rsidR="003B0BD6" w:rsidRPr="0068257E" w:rsidDel="00895A1B" w14:paraId="78E9A462" w14:textId="3104BBFB" w:rsidTr="00C945E6">
        <w:trPr>
          <w:trHeight w:val="379"/>
          <w:del w:id="223" w:author="jcrdpc118" w:date="2020-12-01T17:20:00Z"/>
        </w:trPr>
        <w:tc>
          <w:tcPr>
            <w:tcW w:w="9102" w:type="dxa"/>
            <w:gridSpan w:val="3"/>
            <w:tcBorders>
              <w:top w:val="single" w:sz="12" w:space="0" w:color="auto"/>
              <w:left w:val="single" w:sz="12" w:space="0" w:color="auto"/>
              <w:bottom w:val="single" w:sz="6" w:space="0" w:color="auto"/>
              <w:right w:val="single" w:sz="12" w:space="0" w:color="auto"/>
            </w:tcBorders>
            <w:shd w:val="solid" w:color="FFFF00" w:fill="auto"/>
          </w:tcPr>
          <w:p w14:paraId="6ECE3C3B" w14:textId="4ED73478" w:rsidR="003B0BD6" w:rsidRPr="0068257E" w:rsidDel="00895A1B" w:rsidRDefault="003B0BD6" w:rsidP="00C945E6">
            <w:pPr>
              <w:autoSpaceDE w:val="0"/>
              <w:autoSpaceDN w:val="0"/>
              <w:adjustRightInd w:val="0"/>
              <w:jc w:val="center"/>
              <w:rPr>
                <w:del w:id="224" w:author="jcrdpc118" w:date="2020-12-01T17:20:00Z"/>
                <w:rFonts w:ascii="ＭＳ 明朝" w:hAnsi="ＭＳ 明朝" w:cs="ＭＳ Ｐゴシック"/>
                <w:b/>
                <w:bCs/>
                <w:color w:val="000000"/>
                <w:kern w:val="0"/>
                <w:sz w:val="22"/>
                <w:szCs w:val="22"/>
              </w:rPr>
            </w:pPr>
            <w:del w:id="225" w:author="jcrdpc118" w:date="2020-12-01T17:20:00Z">
              <w:r w:rsidRPr="0068257E" w:rsidDel="00895A1B">
                <w:rPr>
                  <w:rFonts w:ascii="ＭＳ 明朝" w:hAnsi="ＭＳ 明朝" w:cs="ＭＳ Ｐゴシック" w:hint="eastAsia"/>
                  <w:b/>
                  <w:bCs/>
                  <w:color w:val="000000"/>
                  <w:kern w:val="0"/>
                  <w:sz w:val="22"/>
                  <w:szCs w:val="22"/>
                </w:rPr>
                <w:delText>支出</w:delText>
              </w:r>
            </w:del>
          </w:p>
        </w:tc>
      </w:tr>
      <w:tr w:rsidR="003B0BD6" w:rsidRPr="0068257E" w:rsidDel="00895A1B" w14:paraId="19A49F8F" w14:textId="396805CA" w:rsidTr="00C945E6">
        <w:trPr>
          <w:trHeight w:val="516"/>
          <w:del w:id="226" w:author="jcrdpc118" w:date="2020-12-01T17:20:00Z"/>
        </w:trPr>
        <w:tc>
          <w:tcPr>
            <w:tcW w:w="2724" w:type="dxa"/>
            <w:tcBorders>
              <w:top w:val="single" w:sz="6" w:space="0" w:color="auto"/>
              <w:left w:val="single" w:sz="12" w:space="0" w:color="auto"/>
              <w:bottom w:val="single" w:sz="6" w:space="0" w:color="auto"/>
              <w:right w:val="single" w:sz="6" w:space="0" w:color="auto"/>
            </w:tcBorders>
            <w:shd w:val="solid" w:color="FFFF00" w:fill="auto"/>
            <w:vAlign w:val="center"/>
          </w:tcPr>
          <w:p w14:paraId="365434AB" w14:textId="799C284E" w:rsidR="003B0BD6" w:rsidRPr="0068257E" w:rsidDel="00895A1B" w:rsidRDefault="003B0BD6" w:rsidP="00C945E6">
            <w:pPr>
              <w:autoSpaceDE w:val="0"/>
              <w:autoSpaceDN w:val="0"/>
              <w:adjustRightInd w:val="0"/>
              <w:jc w:val="center"/>
              <w:rPr>
                <w:del w:id="227" w:author="jcrdpc118" w:date="2020-12-01T17:20:00Z"/>
                <w:rFonts w:ascii="ＭＳ 明朝" w:hAnsi="ＭＳ 明朝" w:cs="ＭＳ Ｐゴシック"/>
                <w:b/>
                <w:bCs/>
                <w:color w:val="000000"/>
                <w:kern w:val="0"/>
                <w:sz w:val="22"/>
                <w:szCs w:val="22"/>
              </w:rPr>
            </w:pPr>
            <w:del w:id="228" w:author="jcrdpc118" w:date="2020-12-01T17:20:00Z">
              <w:r w:rsidRPr="0068257E" w:rsidDel="00895A1B">
                <w:rPr>
                  <w:rFonts w:ascii="ＭＳ 明朝" w:hAnsi="ＭＳ 明朝" w:cs="ＭＳ Ｐゴシック" w:hint="eastAsia"/>
                  <w:b/>
                  <w:bCs/>
                  <w:color w:val="000000"/>
                  <w:kern w:val="0"/>
                  <w:sz w:val="22"/>
                  <w:szCs w:val="22"/>
                </w:rPr>
                <w:delText>項目</w:delText>
              </w:r>
            </w:del>
          </w:p>
        </w:tc>
        <w:tc>
          <w:tcPr>
            <w:tcW w:w="2551" w:type="dxa"/>
            <w:tcBorders>
              <w:top w:val="single" w:sz="6" w:space="0" w:color="auto"/>
              <w:left w:val="single" w:sz="6" w:space="0" w:color="auto"/>
              <w:bottom w:val="single" w:sz="6" w:space="0" w:color="auto"/>
              <w:right w:val="single" w:sz="6" w:space="0" w:color="auto"/>
            </w:tcBorders>
            <w:shd w:val="solid" w:color="FFFF00" w:fill="auto"/>
            <w:vAlign w:val="center"/>
          </w:tcPr>
          <w:p w14:paraId="577561B5" w14:textId="3A87F5DE" w:rsidR="003B0BD6" w:rsidRPr="0068257E" w:rsidDel="00895A1B" w:rsidRDefault="003B0BD6" w:rsidP="00C945E6">
            <w:pPr>
              <w:autoSpaceDE w:val="0"/>
              <w:autoSpaceDN w:val="0"/>
              <w:adjustRightInd w:val="0"/>
              <w:jc w:val="center"/>
              <w:rPr>
                <w:del w:id="229" w:author="jcrdpc118" w:date="2020-12-01T17:20:00Z"/>
                <w:rFonts w:ascii="ＭＳ 明朝" w:hAnsi="ＭＳ 明朝" w:cs="ＭＳ Ｐゴシック"/>
                <w:b/>
                <w:bCs/>
                <w:color w:val="000000"/>
                <w:kern w:val="0"/>
                <w:sz w:val="22"/>
                <w:szCs w:val="22"/>
              </w:rPr>
            </w:pPr>
            <w:del w:id="230" w:author="jcrdpc118" w:date="2020-12-01T17:20:00Z">
              <w:r w:rsidRPr="0068257E" w:rsidDel="00895A1B">
                <w:rPr>
                  <w:rFonts w:ascii="ＭＳ 明朝" w:hAnsi="ＭＳ 明朝" w:cs="ＭＳ Ｐゴシック" w:hint="eastAsia"/>
                  <w:b/>
                  <w:bCs/>
                  <w:color w:val="000000"/>
                  <w:kern w:val="0"/>
                  <w:sz w:val="22"/>
                  <w:szCs w:val="22"/>
                </w:rPr>
                <w:delText>予算額</w:delText>
              </w:r>
            </w:del>
          </w:p>
        </w:tc>
        <w:tc>
          <w:tcPr>
            <w:tcW w:w="3827" w:type="dxa"/>
            <w:tcBorders>
              <w:top w:val="single" w:sz="6" w:space="0" w:color="auto"/>
              <w:left w:val="single" w:sz="6" w:space="0" w:color="auto"/>
              <w:bottom w:val="single" w:sz="6" w:space="0" w:color="auto"/>
              <w:right w:val="single" w:sz="12" w:space="0" w:color="auto"/>
            </w:tcBorders>
            <w:shd w:val="solid" w:color="FFFF00" w:fill="auto"/>
            <w:vAlign w:val="center"/>
          </w:tcPr>
          <w:p w14:paraId="4D323192" w14:textId="6F62B934" w:rsidR="003B0BD6" w:rsidRPr="0068257E" w:rsidDel="00895A1B" w:rsidRDefault="003B0BD6" w:rsidP="00C945E6">
            <w:pPr>
              <w:autoSpaceDE w:val="0"/>
              <w:autoSpaceDN w:val="0"/>
              <w:adjustRightInd w:val="0"/>
              <w:jc w:val="center"/>
              <w:rPr>
                <w:del w:id="231" w:author="jcrdpc118" w:date="2020-12-01T17:20:00Z"/>
                <w:rFonts w:ascii="ＭＳ 明朝" w:hAnsi="ＭＳ 明朝" w:cs="ＭＳ Ｐゴシック"/>
                <w:b/>
                <w:bCs/>
                <w:color w:val="000000"/>
                <w:kern w:val="0"/>
                <w:sz w:val="22"/>
                <w:szCs w:val="22"/>
              </w:rPr>
            </w:pPr>
            <w:del w:id="232" w:author="jcrdpc118" w:date="2020-12-01T17:20:00Z">
              <w:r w:rsidRPr="0068257E" w:rsidDel="00895A1B">
                <w:rPr>
                  <w:rFonts w:ascii="ＭＳ 明朝" w:hAnsi="ＭＳ 明朝" w:cs="ＭＳ Ｐゴシック" w:hint="eastAsia"/>
                  <w:b/>
                  <w:bCs/>
                  <w:color w:val="000000"/>
                  <w:kern w:val="0"/>
                  <w:sz w:val="22"/>
                  <w:szCs w:val="22"/>
                </w:rPr>
                <w:delText>内訳説明</w:delText>
              </w:r>
            </w:del>
          </w:p>
        </w:tc>
      </w:tr>
      <w:tr w:rsidR="003B0BD6" w:rsidRPr="0068257E" w:rsidDel="00895A1B" w14:paraId="757C9CFD" w14:textId="10053F5B" w:rsidTr="00C945E6">
        <w:trPr>
          <w:trHeight w:val="516"/>
          <w:del w:id="233"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5B89EB8B" w14:textId="7760A747" w:rsidR="003B0BD6" w:rsidRPr="0068257E" w:rsidDel="00895A1B" w:rsidRDefault="003B0BD6" w:rsidP="00C945E6">
            <w:pPr>
              <w:autoSpaceDE w:val="0"/>
              <w:autoSpaceDN w:val="0"/>
              <w:adjustRightInd w:val="0"/>
              <w:rPr>
                <w:del w:id="234" w:author="jcrdpc118" w:date="2020-12-01T17:20:00Z"/>
                <w:rFonts w:ascii="ＭＳ 明朝" w:hAnsi="ＭＳ 明朝" w:cs="ＭＳ Ｐゴシック"/>
                <w:color w:val="000000"/>
                <w:kern w:val="0"/>
                <w:sz w:val="22"/>
                <w:szCs w:val="22"/>
              </w:rPr>
            </w:pPr>
            <w:del w:id="235" w:author="jcrdpc118" w:date="2020-12-01T17:20:00Z">
              <w:r w:rsidRPr="0068257E" w:rsidDel="00895A1B">
                <w:rPr>
                  <w:rFonts w:ascii="ＭＳ 明朝" w:hAnsi="ＭＳ 明朝" w:cs="ＭＳ Ｐゴシック" w:hint="eastAsia"/>
                  <w:color w:val="000000"/>
                  <w:kern w:val="0"/>
                  <w:sz w:val="22"/>
                  <w:szCs w:val="22"/>
                </w:rPr>
                <w:delText>報償費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551E0EFC" w14:textId="51FE355E" w:rsidR="003B0BD6" w:rsidRPr="0068257E" w:rsidDel="00895A1B" w:rsidRDefault="003B0BD6" w:rsidP="00C945E6">
            <w:pPr>
              <w:autoSpaceDE w:val="0"/>
              <w:autoSpaceDN w:val="0"/>
              <w:adjustRightInd w:val="0"/>
              <w:jc w:val="right"/>
              <w:rPr>
                <w:del w:id="236"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7D31AB11" w14:textId="20524A9D" w:rsidR="003B0BD6" w:rsidRPr="0068257E" w:rsidDel="00895A1B" w:rsidRDefault="003B0BD6" w:rsidP="00C945E6">
            <w:pPr>
              <w:autoSpaceDE w:val="0"/>
              <w:autoSpaceDN w:val="0"/>
              <w:adjustRightInd w:val="0"/>
              <w:jc w:val="right"/>
              <w:rPr>
                <w:del w:id="237" w:author="jcrdpc118" w:date="2020-12-01T17:20:00Z"/>
                <w:rFonts w:ascii="ＭＳ 明朝" w:hAnsi="ＭＳ 明朝" w:cs="ＭＳ Ｐゴシック"/>
                <w:color w:val="000000"/>
                <w:kern w:val="0"/>
                <w:sz w:val="22"/>
                <w:szCs w:val="22"/>
              </w:rPr>
            </w:pPr>
          </w:p>
        </w:tc>
      </w:tr>
      <w:tr w:rsidR="003B0BD6" w:rsidRPr="0068257E" w:rsidDel="00895A1B" w14:paraId="61A17322" w14:textId="18D115C8" w:rsidTr="00C945E6">
        <w:trPr>
          <w:trHeight w:val="516"/>
          <w:del w:id="238"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489F92D1" w14:textId="5287FDE3" w:rsidR="003B0BD6" w:rsidRPr="0068257E" w:rsidDel="00895A1B" w:rsidRDefault="003B0BD6" w:rsidP="00C945E6">
            <w:pPr>
              <w:autoSpaceDE w:val="0"/>
              <w:autoSpaceDN w:val="0"/>
              <w:adjustRightInd w:val="0"/>
              <w:rPr>
                <w:del w:id="239" w:author="jcrdpc118" w:date="2020-12-01T17:20:00Z"/>
                <w:rFonts w:ascii="ＭＳ 明朝" w:hAnsi="ＭＳ 明朝" w:cs="ＭＳ Ｐゴシック"/>
                <w:color w:val="000000"/>
                <w:kern w:val="0"/>
                <w:sz w:val="22"/>
                <w:szCs w:val="22"/>
              </w:rPr>
            </w:pPr>
            <w:del w:id="240" w:author="jcrdpc118" w:date="2020-12-01T17:20:00Z">
              <w:r w:rsidRPr="0068257E" w:rsidDel="00895A1B">
                <w:rPr>
                  <w:rFonts w:ascii="ＭＳ 明朝" w:hAnsi="ＭＳ 明朝" w:cs="ＭＳ Ｐゴシック" w:hint="eastAsia"/>
                  <w:color w:val="000000"/>
                  <w:kern w:val="0"/>
                  <w:sz w:val="22"/>
                  <w:szCs w:val="22"/>
                </w:rPr>
                <w:delText>旅費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2CD02DF9" w14:textId="4623D072" w:rsidR="003B0BD6" w:rsidRPr="0068257E" w:rsidDel="00895A1B" w:rsidRDefault="003B0BD6" w:rsidP="00C945E6">
            <w:pPr>
              <w:autoSpaceDE w:val="0"/>
              <w:autoSpaceDN w:val="0"/>
              <w:adjustRightInd w:val="0"/>
              <w:jc w:val="right"/>
              <w:rPr>
                <w:del w:id="241"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49807F53" w14:textId="67007D3A" w:rsidR="003B0BD6" w:rsidRPr="0068257E" w:rsidDel="00895A1B" w:rsidRDefault="003B0BD6" w:rsidP="00C945E6">
            <w:pPr>
              <w:autoSpaceDE w:val="0"/>
              <w:autoSpaceDN w:val="0"/>
              <w:adjustRightInd w:val="0"/>
              <w:jc w:val="right"/>
              <w:rPr>
                <w:del w:id="242" w:author="jcrdpc118" w:date="2020-12-01T17:20:00Z"/>
                <w:rFonts w:ascii="ＭＳ 明朝" w:hAnsi="ＭＳ 明朝" w:cs="ＭＳ Ｐゴシック"/>
                <w:color w:val="000000"/>
                <w:kern w:val="0"/>
                <w:sz w:val="22"/>
                <w:szCs w:val="22"/>
              </w:rPr>
            </w:pPr>
          </w:p>
        </w:tc>
      </w:tr>
      <w:tr w:rsidR="003B0BD6" w:rsidRPr="0068257E" w:rsidDel="00895A1B" w14:paraId="563D7852" w14:textId="0FD9016D" w:rsidTr="00C945E6">
        <w:trPr>
          <w:trHeight w:val="516"/>
          <w:del w:id="243"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09CAD358" w14:textId="52210A65" w:rsidR="003B0BD6" w:rsidRPr="0068257E" w:rsidDel="00895A1B" w:rsidRDefault="003B0BD6" w:rsidP="00C945E6">
            <w:pPr>
              <w:autoSpaceDE w:val="0"/>
              <w:autoSpaceDN w:val="0"/>
              <w:adjustRightInd w:val="0"/>
              <w:rPr>
                <w:del w:id="244" w:author="jcrdpc118" w:date="2020-12-01T17:20:00Z"/>
                <w:rFonts w:ascii="ＭＳ 明朝" w:hAnsi="ＭＳ 明朝" w:cs="ＭＳ Ｐゴシック"/>
                <w:color w:val="000000"/>
                <w:kern w:val="0"/>
                <w:sz w:val="22"/>
                <w:szCs w:val="22"/>
              </w:rPr>
            </w:pPr>
            <w:del w:id="245" w:author="jcrdpc118" w:date="2020-12-01T17:20:00Z">
              <w:r w:rsidRPr="0068257E" w:rsidDel="00895A1B">
                <w:rPr>
                  <w:rFonts w:ascii="ＭＳ 明朝" w:hAnsi="ＭＳ 明朝" w:cs="ＭＳ Ｐゴシック" w:hint="eastAsia"/>
                  <w:color w:val="000000"/>
                  <w:kern w:val="0"/>
                  <w:sz w:val="22"/>
                  <w:szCs w:val="22"/>
                </w:rPr>
                <w:delText>需用費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451A9157" w14:textId="5898A2CD" w:rsidR="003B0BD6" w:rsidRPr="0068257E" w:rsidDel="00895A1B" w:rsidRDefault="003B0BD6" w:rsidP="00C945E6">
            <w:pPr>
              <w:autoSpaceDE w:val="0"/>
              <w:autoSpaceDN w:val="0"/>
              <w:adjustRightInd w:val="0"/>
              <w:jc w:val="right"/>
              <w:rPr>
                <w:del w:id="246"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27467D31" w14:textId="72AA71B4" w:rsidR="003B0BD6" w:rsidRPr="0068257E" w:rsidDel="00895A1B" w:rsidRDefault="003B0BD6" w:rsidP="00C945E6">
            <w:pPr>
              <w:autoSpaceDE w:val="0"/>
              <w:autoSpaceDN w:val="0"/>
              <w:adjustRightInd w:val="0"/>
              <w:jc w:val="right"/>
              <w:rPr>
                <w:del w:id="247" w:author="jcrdpc118" w:date="2020-12-01T17:20:00Z"/>
                <w:rFonts w:ascii="ＭＳ 明朝" w:hAnsi="ＭＳ 明朝" w:cs="ＭＳ Ｐゴシック"/>
                <w:color w:val="000000"/>
                <w:kern w:val="0"/>
                <w:sz w:val="22"/>
                <w:szCs w:val="22"/>
              </w:rPr>
            </w:pPr>
          </w:p>
        </w:tc>
      </w:tr>
      <w:tr w:rsidR="003B0BD6" w:rsidRPr="0068257E" w:rsidDel="00895A1B" w14:paraId="7C963B96" w14:textId="79DEA72D" w:rsidTr="00C945E6">
        <w:trPr>
          <w:trHeight w:val="516"/>
          <w:del w:id="248"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0F3DD27C" w14:textId="2B8667C3" w:rsidR="003B0BD6" w:rsidRPr="0068257E" w:rsidDel="00895A1B" w:rsidRDefault="003B0BD6" w:rsidP="00C945E6">
            <w:pPr>
              <w:autoSpaceDE w:val="0"/>
              <w:autoSpaceDN w:val="0"/>
              <w:adjustRightInd w:val="0"/>
              <w:rPr>
                <w:del w:id="249" w:author="jcrdpc118" w:date="2020-12-01T17:20:00Z"/>
                <w:rFonts w:ascii="ＭＳ 明朝" w:hAnsi="ＭＳ 明朝" w:cs="ＭＳ Ｐゴシック"/>
                <w:color w:val="000000"/>
                <w:kern w:val="0"/>
                <w:sz w:val="22"/>
                <w:szCs w:val="22"/>
              </w:rPr>
            </w:pPr>
            <w:del w:id="250" w:author="jcrdpc118" w:date="2020-12-01T17:20:00Z">
              <w:r w:rsidRPr="0068257E" w:rsidDel="00895A1B">
                <w:rPr>
                  <w:rFonts w:ascii="ＭＳ 明朝" w:hAnsi="ＭＳ 明朝" w:cs="ＭＳ Ｐゴシック" w:hint="eastAsia"/>
                  <w:color w:val="000000"/>
                  <w:kern w:val="0"/>
                  <w:sz w:val="22"/>
                  <w:szCs w:val="22"/>
                </w:rPr>
                <w:delText>役務費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51C099B7" w14:textId="5E477E94" w:rsidR="003B0BD6" w:rsidRPr="0068257E" w:rsidDel="00895A1B" w:rsidRDefault="003B0BD6" w:rsidP="00C945E6">
            <w:pPr>
              <w:autoSpaceDE w:val="0"/>
              <w:autoSpaceDN w:val="0"/>
              <w:adjustRightInd w:val="0"/>
              <w:jc w:val="right"/>
              <w:rPr>
                <w:del w:id="251"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64D5E3EF" w14:textId="77CFCC54" w:rsidR="003B0BD6" w:rsidRPr="0068257E" w:rsidDel="00895A1B" w:rsidRDefault="003B0BD6" w:rsidP="00C945E6">
            <w:pPr>
              <w:autoSpaceDE w:val="0"/>
              <w:autoSpaceDN w:val="0"/>
              <w:adjustRightInd w:val="0"/>
              <w:jc w:val="right"/>
              <w:rPr>
                <w:del w:id="252" w:author="jcrdpc118" w:date="2020-12-01T17:20:00Z"/>
                <w:rFonts w:ascii="ＭＳ 明朝" w:hAnsi="ＭＳ 明朝" w:cs="ＭＳ Ｐゴシック"/>
                <w:color w:val="000000"/>
                <w:kern w:val="0"/>
                <w:sz w:val="22"/>
                <w:szCs w:val="22"/>
              </w:rPr>
            </w:pPr>
          </w:p>
        </w:tc>
      </w:tr>
      <w:tr w:rsidR="003B0BD6" w:rsidRPr="0068257E" w:rsidDel="00895A1B" w14:paraId="2E144650" w14:textId="5785DB38" w:rsidTr="00C945E6">
        <w:trPr>
          <w:trHeight w:val="516"/>
          <w:del w:id="253"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2A78DBAF" w14:textId="088FE421" w:rsidR="003B0BD6" w:rsidRPr="0068257E" w:rsidDel="00895A1B" w:rsidRDefault="003B0BD6" w:rsidP="00C945E6">
            <w:pPr>
              <w:autoSpaceDE w:val="0"/>
              <w:autoSpaceDN w:val="0"/>
              <w:adjustRightInd w:val="0"/>
              <w:rPr>
                <w:del w:id="254" w:author="jcrdpc118" w:date="2020-12-01T17:20:00Z"/>
                <w:rFonts w:ascii="ＭＳ 明朝" w:hAnsi="ＭＳ 明朝" w:cs="ＭＳ Ｐゴシック"/>
                <w:color w:val="000000"/>
                <w:kern w:val="0"/>
                <w:sz w:val="22"/>
                <w:szCs w:val="22"/>
              </w:rPr>
            </w:pPr>
            <w:del w:id="255" w:author="jcrdpc118" w:date="2020-12-01T17:20:00Z">
              <w:r w:rsidRPr="0068257E" w:rsidDel="00895A1B">
                <w:rPr>
                  <w:rFonts w:ascii="ＭＳ 明朝" w:hAnsi="ＭＳ 明朝" w:cs="ＭＳ Ｐゴシック" w:hint="eastAsia"/>
                  <w:color w:val="000000"/>
                  <w:kern w:val="0"/>
                  <w:sz w:val="22"/>
                  <w:szCs w:val="22"/>
                </w:rPr>
                <w:delText>委託料</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79909B84" w14:textId="132F83CF" w:rsidR="003B0BD6" w:rsidRPr="0068257E" w:rsidDel="00895A1B" w:rsidRDefault="003B0BD6" w:rsidP="00C945E6">
            <w:pPr>
              <w:autoSpaceDE w:val="0"/>
              <w:autoSpaceDN w:val="0"/>
              <w:adjustRightInd w:val="0"/>
              <w:jc w:val="right"/>
              <w:rPr>
                <w:del w:id="256"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3BAB1A14" w14:textId="20E04A0F" w:rsidR="003B0BD6" w:rsidRPr="0068257E" w:rsidDel="00895A1B" w:rsidRDefault="003B0BD6" w:rsidP="00C945E6">
            <w:pPr>
              <w:autoSpaceDE w:val="0"/>
              <w:autoSpaceDN w:val="0"/>
              <w:adjustRightInd w:val="0"/>
              <w:jc w:val="right"/>
              <w:rPr>
                <w:del w:id="257" w:author="jcrdpc118" w:date="2020-12-01T17:20:00Z"/>
                <w:rFonts w:ascii="ＭＳ 明朝" w:hAnsi="ＭＳ 明朝" w:cs="ＭＳ Ｐゴシック"/>
                <w:color w:val="000000"/>
                <w:kern w:val="0"/>
                <w:sz w:val="22"/>
                <w:szCs w:val="22"/>
              </w:rPr>
            </w:pPr>
          </w:p>
        </w:tc>
      </w:tr>
      <w:tr w:rsidR="003B0BD6" w:rsidRPr="0068257E" w:rsidDel="00895A1B" w14:paraId="39C7A520" w14:textId="5444148E" w:rsidTr="00C945E6">
        <w:trPr>
          <w:trHeight w:val="516"/>
          <w:del w:id="258"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5ADA24C2" w14:textId="090972C6" w:rsidR="003B0BD6" w:rsidRPr="0068257E" w:rsidDel="00895A1B" w:rsidRDefault="003B0BD6" w:rsidP="00C945E6">
            <w:pPr>
              <w:autoSpaceDE w:val="0"/>
              <w:autoSpaceDN w:val="0"/>
              <w:adjustRightInd w:val="0"/>
              <w:rPr>
                <w:del w:id="259" w:author="jcrdpc118" w:date="2020-12-01T17:20:00Z"/>
                <w:rFonts w:ascii="ＭＳ 明朝" w:hAnsi="ＭＳ 明朝" w:cs="ＭＳ Ｐゴシック"/>
                <w:color w:val="000000"/>
                <w:kern w:val="0"/>
                <w:sz w:val="22"/>
                <w:szCs w:val="22"/>
              </w:rPr>
            </w:pPr>
            <w:del w:id="260" w:author="jcrdpc118" w:date="2020-12-01T17:20:00Z">
              <w:r w:rsidRPr="0068257E" w:rsidDel="00895A1B">
                <w:rPr>
                  <w:rFonts w:ascii="ＭＳ 明朝" w:hAnsi="ＭＳ 明朝" w:cs="ＭＳ Ｐゴシック" w:hint="eastAsia"/>
                  <w:color w:val="000000"/>
                  <w:kern w:val="0"/>
                  <w:sz w:val="22"/>
                  <w:szCs w:val="22"/>
                </w:rPr>
                <w:delText>使用料及び賃借料</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7DC0FB11" w14:textId="4A84DD43" w:rsidR="003B0BD6" w:rsidRPr="0068257E" w:rsidDel="00895A1B" w:rsidRDefault="003B0BD6" w:rsidP="00C945E6">
            <w:pPr>
              <w:autoSpaceDE w:val="0"/>
              <w:autoSpaceDN w:val="0"/>
              <w:adjustRightInd w:val="0"/>
              <w:jc w:val="right"/>
              <w:rPr>
                <w:del w:id="261"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6F6CBE26" w14:textId="66292A2E" w:rsidR="003B0BD6" w:rsidRPr="0068257E" w:rsidDel="00895A1B" w:rsidRDefault="003B0BD6" w:rsidP="00C945E6">
            <w:pPr>
              <w:autoSpaceDE w:val="0"/>
              <w:autoSpaceDN w:val="0"/>
              <w:adjustRightInd w:val="0"/>
              <w:jc w:val="right"/>
              <w:rPr>
                <w:del w:id="262" w:author="jcrdpc118" w:date="2020-12-01T17:20:00Z"/>
                <w:rFonts w:ascii="ＭＳ 明朝" w:hAnsi="ＭＳ 明朝" w:cs="ＭＳ Ｐゴシック"/>
                <w:color w:val="000000"/>
                <w:kern w:val="0"/>
                <w:sz w:val="22"/>
                <w:szCs w:val="22"/>
              </w:rPr>
            </w:pPr>
          </w:p>
        </w:tc>
      </w:tr>
      <w:tr w:rsidR="003B0BD6" w:rsidRPr="0068257E" w:rsidDel="00895A1B" w14:paraId="55A2A59F" w14:textId="2ACF0F42" w:rsidTr="00C945E6">
        <w:trPr>
          <w:trHeight w:val="516"/>
          <w:del w:id="263"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3B169710" w14:textId="1CBE0C7F" w:rsidR="003B0BD6" w:rsidRPr="00C842E7" w:rsidDel="00895A1B" w:rsidRDefault="0031006B" w:rsidP="00C945E6">
            <w:pPr>
              <w:autoSpaceDE w:val="0"/>
              <w:autoSpaceDN w:val="0"/>
              <w:adjustRightInd w:val="0"/>
              <w:rPr>
                <w:del w:id="264" w:author="jcrdpc118" w:date="2020-12-01T17:20:00Z"/>
                <w:rFonts w:ascii="ＭＳ 明朝" w:hAnsi="ＭＳ 明朝" w:cs="ＭＳ Ｐゴシック"/>
                <w:color w:val="000000"/>
                <w:kern w:val="0"/>
                <w:sz w:val="22"/>
                <w:szCs w:val="22"/>
              </w:rPr>
            </w:pPr>
            <w:del w:id="265" w:author="jcrdpc118" w:date="2020-12-01T17:20:00Z">
              <w:r w:rsidRPr="00C842E7" w:rsidDel="00895A1B">
                <w:rPr>
                  <w:rFonts w:ascii="ＭＳ 明朝" w:hAnsi="ＭＳ 明朝" w:cs="ＭＳ Ｐゴシック" w:hint="eastAsia"/>
                  <w:color w:val="000000"/>
                  <w:kern w:val="0"/>
                  <w:sz w:val="22"/>
                  <w:szCs w:val="22"/>
                </w:rPr>
                <w:delText>工事請負</w:delText>
              </w:r>
              <w:r w:rsidR="003B0BD6" w:rsidRPr="00C842E7" w:rsidDel="00895A1B">
                <w:rPr>
                  <w:rFonts w:ascii="ＭＳ 明朝" w:hAnsi="ＭＳ 明朝" w:cs="ＭＳ Ｐゴシック" w:hint="eastAsia"/>
                  <w:color w:val="000000"/>
                  <w:kern w:val="0"/>
                  <w:sz w:val="22"/>
                  <w:szCs w:val="22"/>
                </w:rPr>
                <w:delText>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6CAE23DE" w14:textId="41F21C55" w:rsidR="003B0BD6" w:rsidRPr="0068257E" w:rsidDel="00895A1B" w:rsidRDefault="003B0BD6" w:rsidP="00C945E6">
            <w:pPr>
              <w:autoSpaceDE w:val="0"/>
              <w:autoSpaceDN w:val="0"/>
              <w:adjustRightInd w:val="0"/>
              <w:jc w:val="right"/>
              <w:rPr>
                <w:del w:id="266"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6FA2DA6E" w14:textId="0035CB90" w:rsidR="003B0BD6" w:rsidRPr="0068257E" w:rsidDel="00895A1B" w:rsidRDefault="003B0BD6" w:rsidP="00C945E6">
            <w:pPr>
              <w:autoSpaceDE w:val="0"/>
              <w:autoSpaceDN w:val="0"/>
              <w:adjustRightInd w:val="0"/>
              <w:jc w:val="right"/>
              <w:rPr>
                <w:del w:id="267" w:author="jcrdpc118" w:date="2020-12-01T17:20:00Z"/>
                <w:rFonts w:ascii="ＭＳ 明朝" w:hAnsi="ＭＳ 明朝" w:cs="ＭＳ Ｐゴシック"/>
                <w:color w:val="000000"/>
                <w:kern w:val="0"/>
                <w:sz w:val="22"/>
                <w:szCs w:val="22"/>
              </w:rPr>
            </w:pPr>
          </w:p>
        </w:tc>
      </w:tr>
      <w:tr w:rsidR="003B0BD6" w:rsidRPr="0068257E" w:rsidDel="00895A1B" w14:paraId="5823CD1F" w14:textId="5DB02551" w:rsidTr="00C945E6">
        <w:trPr>
          <w:trHeight w:val="516"/>
          <w:del w:id="268" w:author="jcrdpc118" w:date="2020-12-01T17:20:00Z"/>
        </w:trPr>
        <w:tc>
          <w:tcPr>
            <w:tcW w:w="2724" w:type="dxa"/>
            <w:tcBorders>
              <w:top w:val="single" w:sz="6" w:space="0" w:color="auto"/>
              <w:left w:val="single" w:sz="12" w:space="0" w:color="auto"/>
              <w:bottom w:val="single" w:sz="6" w:space="0" w:color="auto"/>
              <w:right w:val="single" w:sz="6" w:space="0" w:color="auto"/>
            </w:tcBorders>
            <w:vAlign w:val="center"/>
          </w:tcPr>
          <w:p w14:paraId="5BB8A1BF" w14:textId="7A2ECF81" w:rsidR="003B0BD6" w:rsidRPr="0068257E" w:rsidDel="00895A1B" w:rsidRDefault="0031006B" w:rsidP="00C945E6">
            <w:pPr>
              <w:autoSpaceDE w:val="0"/>
              <w:autoSpaceDN w:val="0"/>
              <w:adjustRightInd w:val="0"/>
              <w:rPr>
                <w:del w:id="269" w:author="jcrdpc118" w:date="2020-12-01T17:20:00Z"/>
                <w:rFonts w:ascii="ＭＳ 明朝" w:hAnsi="ＭＳ 明朝" w:cs="ＭＳ Ｐゴシック"/>
                <w:color w:val="000000"/>
                <w:kern w:val="0"/>
                <w:sz w:val="22"/>
                <w:szCs w:val="22"/>
              </w:rPr>
            </w:pPr>
            <w:del w:id="270" w:author="jcrdpc118" w:date="2020-12-01T17:20:00Z">
              <w:r w:rsidRPr="0068257E" w:rsidDel="00895A1B">
                <w:rPr>
                  <w:rFonts w:ascii="ＭＳ 明朝" w:hAnsi="ＭＳ 明朝" w:cs="ＭＳ Ｐゴシック" w:hint="eastAsia"/>
                  <w:color w:val="000000"/>
                  <w:kern w:val="0"/>
                  <w:sz w:val="22"/>
                  <w:szCs w:val="22"/>
                </w:rPr>
                <w:delText>備品購入費</w:delText>
              </w:r>
            </w:del>
          </w:p>
        </w:tc>
        <w:tc>
          <w:tcPr>
            <w:tcW w:w="2551" w:type="dxa"/>
            <w:tcBorders>
              <w:top w:val="single" w:sz="6" w:space="0" w:color="auto"/>
              <w:left w:val="single" w:sz="6" w:space="0" w:color="auto"/>
              <w:bottom w:val="single" w:sz="6" w:space="0" w:color="auto"/>
              <w:right w:val="single" w:sz="6" w:space="0" w:color="auto"/>
            </w:tcBorders>
            <w:vAlign w:val="center"/>
          </w:tcPr>
          <w:p w14:paraId="5522062F" w14:textId="70DB7BA0" w:rsidR="003B0BD6" w:rsidRPr="0068257E" w:rsidDel="00895A1B" w:rsidRDefault="003B0BD6" w:rsidP="00C945E6">
            <w:pPr>
              <w:autoSpaceDE w:val="0"/>
              <w:autoSpaceDN w:val="0"/>
              <w:adjustRightInd w:val="0"/>
              <w:jc w:val="right"/>
              <w:rPr>
                <w:del w:id="271"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6" w:space="0" w:color="auto"/>
              <w:right w:val="single" w:sz="12" w:space="0" w:color="auto"/>
            </w:tcBorders>
            <w:vAlign w:val="center"/>
          </w:tcPr>
          <w:p w14:paraId="15542533" w14:textId="2F229B64" w:rsidR="003B0BD6" w:rsidRPr="0068257E" w:rsidDel="00895A1B" w:rsidRDefault="003B0BD6" w:rsidP="00C945E6">
            <w:pPr>
              <w:autoSpaceDE w:val="0"/>
              <w:autoSpaceDN w:val="0"/>
              <w:adjustRightInd w:val="0"/>
              <w:jc w:val="right"/>
              <w:rPr>
                <w:del w:id="272" w:author="jcrdpc118" w:date="2020-12-01T17:20:00Z"/>
                <w:rFonts w:ascii="ＭＳ 明朝" w:hAnsi="ＭＳ 明朝" w:cs="ＭＳ Ｐゴシック"/>
                <w:color w:val="000000"/>
                <w:kern w:val="0"/>
                <w:sz w:val="22"/>
                <w:szCs w:val="22"/>
              </w:rPr>
            </w:pPr>
          </w:p>
        </w:tc>
      </w:tr>
      <w:tr w:rsidR="003B0BD6" w:rsidRPr="0068257E" w:rsidDel="00895A1B" w14:paraId="209914D0" w14:textId="4C38A28A" w:rsidTr="00C945E6">
        <w:trPr>
          <w:trHeight w:val="516"/>
          <w:del w:id="273" w:author="jcrdpc118" w:date="2020-12-01T17:20:00Z"/>
        </w:trPr>
        <w:tc>
          <w:tcPr>
            <w:tcW w:w="2724" w:type="dxa"/>
            <w:tcBorders>
              <w:top w:val="single" w:sz="6" w:space="0" w:color="auto"/>
              <w:left w:val="single" w:sz="12" w:space="0" w:color="auto"/>
              <w:bottom w:val="single" w:sz="12" w:space="0" w:color="auto"/>
              <w:right w:val="single" w:sz="6" w:space="0" w:color="auto"/>
            </w:tcBorders>
            <w:vAlign w:val="center"/>
          </w:tcPr>
          <w:p w14:paraId="708115EB" w14:textId="49947409" w:rsidR="003B0BD6" w:rsidRPr="0068257E" w:rsidDel="00895A1B" w:rsidRDefault="003B0BD6" w:rsidP="00C945E6">
            <w:pPr>
              <w:autoSpaceDE w:val="0"/>
              <w:autoSpaceDN w:val="0"/>
              <w:adjustRightInd w:val="0"/>
              <w:rPr>
                <w:del w:id="274" w:author="jcrdpc118" w:date="2020-12-01T17:20:00Z"/>
                <w:rFonts w:ascii="ＭＳ 明朝" w:hAnsi="ＭＳ 明朝" w:cs="ＭＳ Ｐゴシック"/>
                <w:color w:val="000000"/>
                <w:kern w:val="0"/>
                <w:sz w:val="22"/>
                <w:szCs w:val="22"/>
              </w:rPr>
            </w:pPr>
          </w:p>
        </w:tc>
        <w:tc>
          <w:tcPr>
            <w:tcW w:w="2551" w:type="dxa"/>
            <w:tcBorders>
              <w:top w:val="single" w:sz="6" w:space="0" w:color="auto"/>
              <w:left w:val="single" w:sz="6" w:space="0" w:color="auto"/>
              <w:bottom w:val="single" w:sz="12" w:space="0" w:color="auto"/>
              <w:right w:val="single" w:sz="6" w:space="0" w:color="auto"/>
            </w:tcBorders>
            <w:vAlign w:val="center"/>
          </w:tcPr>
          <w:p w14:paraId="2332DBA6" w14:textId="5F344E6A" w:rsidR="003B0BD6" w:rsidRPr="0068257E" w:rsidDel="00895A1B" w:rsidRDefault="003B0BD6" w:rsidP="00C945E6">
            <w:pPr>
              <w:autoSpaceDE w:val="0"/>
              <w:autoSpaceDN w:val="0"/>
              <w:adjustRightInd w:val="0"/>
              <w:jc w:val="right"/>
              <w:rPr>
                <w:del w:id="275" w:author="jcrdpc118" w:date="2020-12-01T17:20:00Z"/>
                <w:rFonts w:ascii="ＭＳ 明朝" w:hAnsi="ＭＳ 明朝" w:cs="ＭＳ Ｐゴシック"/>
                <w:color w:val="000000"/>
                <w:kern w:val="0"/>
                <w:sz w:val="22"/>
                <w:szCs w:val="22"/>
              </w:rPr>
            </w:pPr>
          </w:p>
        </w:tc>
        <w:tc>
          <w:tcPr>
            <w:tcW w:w="3827" w:type="dxa"/>
            <w:tcBorders>
              <w:top w:val="single" w:sz="6" w:space="0" w:color="auto"/>
              <w:left w:val="single" w:sz="6" w:space="0" w:color="auto"/>
              <w:bottom w:val="single" w:sz="12" w:space="0" w:color="auto"/>
              <w:right w:val="single" w:sz="12" w:space="0" w:color="auto"/>
            </w:tcBorders>
            <w:vAlign w:val="center"/>
          </w:tcPr>
          <w:p w14:paraId="71212BC5" w14:textId="74B12DD8" w:rsidR="003B0BD6" w:rsidRPr="0068257E" w:rsidDel="00895A1B" w:rsidRDefault="003B0BD6" w:rsidP="00C945E6">
            <w:pPr>
              <w:autoSpaceDE w:val="0"/>
              <w:autoSpaceDN w:val="0"/>
              <w:adjustRightInd w:val="0"/>
              <w:jc w:val="right"/>
              <w:rPr>
                <w:del w:id="276" w:author="jcrdpc118" w:date="2020-12-01T17:20:00Z"/>
                <w:rFonts w:ascii="ＭＳ 明朝" w:hAnsi="ＭＳ 明朝" w:cs="ＭＳ Ｐゴシック"/>
                <w:color w:val="000000"/>
                <w:kern w:val="0"/>
                <w:sz w:val="22"/>
                <w:szCs w:val="22"/>
              </w:rPr>
            </w:pPr>
          </w:p>
        </w:tc>
      </w:tr>
      <w:tr w:rsidR="003B0BD6" w:rsidRPr="0068257E" w:rsidDel="00895A1B" w14:paraId="510C0557" w14:textId="5DA652DC" w:rsidTr="00C945E6">
        <w:trPr>
          <w:trHeight w:val="516"/>
          <w:del w:id="277" w:author="jcrdpc118" w:date="2020-12-01T17:20:00Z"/>
        </w:trPr>
        <w:tc>
          <w:tcPr>
            <w:tcW w:w="2724" w:type="dxa"/>
            <w:tcBorders>
              <w:top w:val="single" w:sz="12" w:space="0" w:color="auto"/>
              <w:left w:val="single" w:sz="12" w:space="0" w:color="auto"/>
              <w:bottom w:val="single" w:sz="12" w:space="0" w:color="auto"/>
              <w:right w:val="single" w:sz="6" w:space="0" w:color="auto"/>
            </w:tcBorders>
            <w:vAlign w:val="center"/>
          </w:tcPr>
          <w:p w14:paraId="2BC026F0" w14:textId="79BCF99F" w:rsidR="003B0BD6" w:rsidRPr="0068257E" w:rsidDel="00895A1B" w:rsidRDefault="003B0BD6" w:rsidP="00C945E6">
            <w:pPr>
              <w:autoSpaceDE w:val="0"/>
              <w:autoSpaceDN w:val="0"/>
              <w:adjustRightInd w:val="0"/>
              <w:jc w:val="center"/>
              <w:rPr>
                <w:del w:id="278" w:author="jcrdpc118" w:date="2020-12-01T17:20:00Z"/>
                <w:rFonts w:ascii="ＭＳ 明朝" w:hAnsi="ＭＳ 明朝" w:cs="ＭＳ Ｐゴシック"/>
                <w:color w:val="000000"/>
                <w:kern w:val="0"/>
                <w:sz w:val="22"/>
                <w:szCs w:val="22"/>
              </w:rPr>
            </w:pPr>
            <w:del w:id="279" w:author="jcrdpc118" w:date="2020-12-01T17:20:00Z">
              <w:r w:rsidRPr="0068257E" w:rsidDel="00895A1B">
                <w:rPr>
                  <w:rFonts w:ascii="ＭＳ 明朝" w:hAnsi="ＭＳ 明朝" w:cs="ＭＳ Ｐゴシック" w:hint="eastAsia"/>
                  <w:color w:val="000000"/>
                  <w:kern w:val="0"/>
                  <w:sz w:val="22"/>
                  <w:szCs w:val="22"/>
                </w:rPr>
                <w:delText>合計</w:delText>
              </w:r>
            </w:del>
          </w:p>
        </w:tc>
        <w:tc>
          <w:tcPr>
            <w:tcW w:w="2551" w:type="dxa"/>
            <w:tcBorders>
              <w:top w:val="single" w:sz="12" w:space="0" w:color="auto"/>
              <w:left w:val="single" w:sz="6" w:space="0" w:color="auto"/>
              <w:bottom w:val="single" w:sz="12" w:space="0" w:color="auto"/>
              <w:right w:val="single" w:sz="6" w:space="0" w:color="auto"/>
            </w:tcBorders>
            <w:vAlign w:val="center"/>
          </w:tcPr>
          <w:p w14:paraId="05A28195" w14:textId="61C142AB" w:rsidR="003B0BD6" w:rsidRPr="0068257E" w:rsidDel="00895A1B" w:rsidRDefault="003B0BD6" w:rsidP="00C945E6">
            <w:pPr>
              <w:autoSpaceDE w:val="0"/>
              <w:autoSpaceDN w:val="0"/>
              <w:adjustRightInd w:val="0"/>
              <w:jc w:val="right"/>
              <w:rPr>
                <w:del w:id="280" w:author="jcrdpc118" w:date="2020-12-01T17:20:00Z"/>
                <w:rFonts w:ascii="ＭＳ 明朝" w:hAnsi="ＭＳ 明朝" w:cs="ＭＳ Ｐゴシック"/>
                <w:color w:val="000000"/>
                <w:kern w:val="0"/>
                <w:sz w:val="22"/>
                <w:szCs w:val="22"/>
              </w:rPr>
            </w:pPr>
          </w:p>
        </w:tc>
        <w:tc>
          <w:tcPr>
            <w:tcW w:w="3827" w:type="dxa"/>
            <w:tcBorders>
              <w:top w:val="single" w:sz="12" w:space="0" w:color="auto"/>
              <w:left w:val="single" w:sz="6" w:space="0" w:color="auto"/>
              <w:bottom w:val="single" w:sz="12" w:space="0" w:color="auto"/>
              <w:right w:val="single" w:sz="12" w:space="0" w:color="auto"/>
            </w:tcBorders>
            <w:vAlign w:val="center"/>
          </w:tcPr>
          <w:p w14:paraId="4651F40A" w14:textId="4E278857" w:rsidR="003B0BD6" w:rsidRPr="0068257E" w:rsidDel="00895A1B" w:rsidRDefault="003B0BD6" w:rsidP="00C945E6">
            <w:pPr>
              <w:autoSpaceDE w:val="0"/>
              <w:autoSpaceDN w:val="0"/>
              <w:adjustRightInd w:val="0"/>
              <w:jc w:val="right"/>
              <w:rPr>
                <w:del w:id="281" w:author="jcrdpc118" w:date="2020-12-01T17:20:00Z"/>
                <w:rFonts w:ascii="ＭＳ 明朝" w:hAnsi="ＭＳ 明朝" w:cs="ＭＳ Ｐゴシック"/>
                <w:color w:val="000000"/>
                <w:kern w:val="0"/>
                <w:sz w:val="22"/>
                <w:szCs w:val="22"/>
              </w:rPr>
            </w:pPr>
          </w:p>
        </w:tc>
      </w:tr>
    </w:tbl>
    <w:p w14:paraId="5535AF0C" w14:textId="64E60E4C" w:rsidR="004B0A72" w:rsidRPr="0068257E" w:rsidDel="00895A1B" w:rsidRDefault="004B0A72" w:rsidP="004B0A72">
      <w:pPr>
        <w:rPr>
          <w:del w:id="282" w:author="jcrdpc118" w:date="2020-12-01T17:20:00Z"/>
          <w:rFonts w:ascii="ＭＳ 明朝" w:hAnsi="ＭＳ 明朝"/>
        </w:rPr>
      </w:pPr>
      <w:del w:id="283" w:author="jcrdpc118" w:date="2020-12-01T17:20:00Z">
        <w:r w:rsidRPr="0068257E" w:rsidDel="00895A1B">
          <w:rPr>
            <w:rFonts w:ascii="ＭＳ 明朝" w:hAnsi="ＭＳ 明朝" w:hint="eastAsia"/>
          </w:rPr>
          <w:delText>※</w:delText>
        </w:r>
        <w:r w:rsidDel="00895A1B">
          <w:rPr>
            <w:rFonts w:ascii="ＭＳ 明朝" w:hAnsi="ＭＳ 明朝" w:hint="eastAsia"/>
          </w:rPr>
          <w:delText xml:space="preserve">１　</w:delText>
        </w:r>
        <w:r w:rsidRPr="0068257E" w:rsidDel="00895A1B">
          <w:rPr>
            <w:rFonts w:ascii="ＭＳ 明朝" w:hAnsi="ＭＳ 明朝" w:hint="eastAsia"/>
          </w:rPr>
          <w:delText>項目は必要に応じて変更してください。</w:delText>
        </w:r>
      </w:del>
    </w:p>
    <w:p w14:paraId="07895467" w14:textId="119D55AC" w:rsidR="004B0A72" w:rsidRPr="0068257E" w:rsidDel="00895A1B" w:rsidRDefault="004B0A72" w:rsidP="004B0A72">
      <w:pPr>
        <w:rPr>
          <w:del w:id="284" w:author="jcrdpc118" w:date="2020-12-01T17:20:00Z"/>
          <w:rFonts w:ascii="ＭＳ 明朝" w:hAnsi="ＭＳ 明朝"/>
        </w:rPr>
      </w:pPr>
      <w:del w:id="285" w:author="jcrdpc118" w:date="2020-12-01T17:20:00Z">
        <w:r w:rsidDel="00895A1B">
          <w:rPr>
            <w:rFonts w:ascii="ＭＳ 明朝" w:hAnsi="ＭＳ 明朝" w:hint="eastAsia"/>
          </w:rPr>
          <w:delText>※２　ひとつの項目内に助成対象外の経費を含む場合は、内訳等を明記してください。</w:delText>
        </w:r>
      </w:del>
    </w:p>
    <w:p w14:paraId="3A779C41" w14:textId="6F83FA71" w:rsidR="004B0A72" w:rsidRPr="001736EF" w:rsidDel="00895A1B" w:rsidRDefault="004B0A72" w:rsidP="00A103E9">
      <w:pPr>
        <w:ind w:left="197" w:hangingChars="100" w:hanging="197"/>
        <w:rPr>
          <w:del w:id="286" w:author="jcrdpc118" w:date="2020-12-01T17:20:00Z"/>
          <w:rFonts w:ascii="ＭＳ 明朝" w:hAnsi="ＭＳ 明朝" w:cs="ＭＳ明朝"/>
          <w:color w:val="000000"/>
          <w:kern w:val="0"/>
          <w:sz w:val="22"/>
        </w:rPr>
      </w:pPr>
      <w:del w:id="287" w:author="jcrdpc118" w:date="2020-12-01T17:20:00Z">
        <w:r w:rsidRPr="001736EF" w:rsidDel="00895A1B">
          <w:rPr>
            <w:rFonts w:ascii="ＭＳ 明朝" w:hAnsi="ＭＳ 明朝" w:hint="eastAsia"/>
            <w:color w:val="000000"/>
          </w:rPr>
          <w:delText xml:space="preserve">※３　</w:delText>
        </w:r>
        <w:r w:rsidRPr="001736EF" w:rsidDel="00895A1B">
          <w:rPr>
            <w:rFonts w:ascii="ＭＳ 明朝" w:hAnsi="ＭＳ 明朝" w:hint="eastAsia"/>
            <w:color w:val="000000"/>
            <w:sz w:val="22"/>
          </w:rPr>
          <w:delText>原則として、</w:delText>
        </w:r>
        <w:r w:rsidR="000539C4" w:rsidRPr="001736EF" w:rsidDel="00895A1B">
          <w:rPr>
            <w:rFonts w:ascii="ＭＳ 明朝" w:hAnsi="ＭＳ 明朝" w:cs="ＭＳ明朝" w:hint="eastAsia"/>
            <w:color w:val="000000"/>
            <w:kern w:val="0"/>
            <w:sz w:val="22"/>
          </w:rPr>
          <w:delText>委託料、備品購入費及び</w:delText>
        </w:r>
        <w:r w:rsidRPr="001736EF" w:rsidDel="00895A1B">
          <w:rPr>
            <w:rFonts w:ascii="ＭＳ 明朝" w:hAnsi="ＭＳ 明朝" w:cs="ＭＳ明朝" w:hint="eastAsia"/>
            <w:color w:val="000000"/>
            <w:kern w:val="0"/>
            <w:sz w:val="22"/>
          </w:rPr>
          <w:delText>工事請負費</w:delText>
        </w:r>
        <w:r w:rsidR="000304DB" w:rsidRPr="001736EF" w:rsidDel="00895A1B">
          <w:rPr>
            <w:rFonts w:ascii="ＭＳ 明朝" w:hAnsi="ＭＳ 明朝" w:cs="ＭＳ明朝" w:hint="eastAsia"/>
            <w:color w:val="000000"/>
            <w:kern w:val="0"/>
            <w:sz w:val="22"/>
          </w:rPr>
          <w:delText>（イ地域経済循環分析事業にあっては、備品購入費及び工事請負費）</w:delText>
        </w:r>
        <w:r w:rsidRPr="001736EF" w:rsidDel="00895A1B">
          <w:rPr>
            <w:rFonts w:ascii="ＭＳ 明朝" w:hAnsi="ＭＳ 明朝" w:cs="ＭＳ明朝" w:hint="eastAsia"/>
            <w:color w:val="000000"/>
            <w:kern w:val="0"/>
            <w:sz w:val="22"/>
          </w:rPr>
          <w:delText>の合計額が助成申請額の３分の２を超えないこととします。また、</w:delText>
        </w:r>
        <w:r w:rsidRPr="001736EF" w:rsidDel="00895A1B">
          <w:rPr>
            <w:rFonts w:ascii="ＭＳ 明朝" w:hAnsi="ＭＳ 明朝" w:hint="eastAsia"/>
            <w:color w:val="000000"/>
            <w:sz w:val="22"/>
          </w:rPr>
          <w:delText>原則として、委託料、</w:delText>
        </w:r>
        <w:r w:rsidR="000539C4" w:rsidRPr="001736EF" w:rsidDel="00895A1B">
          <w:rPr>
            <w:rFonts w:ascii="ＭＳ 明朝" w:hAnsi="ＭＳ 明朝" w:cs="ＭＳ明朝" w:hint="eastAsia"/>
            <w:color w:val="000000"/>
            <w:kern w:val="0"/>
            <w:sz w:val="22"/>
          </w:rPr>
          <w:delText>備品購入費又は</w:delText>
        </w:r>
        <w:r w:rsidRPr="001736EF" w:rsidDel="00895A1B">
          <w:rPr>
            <w:rFonts w:ascii="ＭＳ 明朝" w:hAnsi="ＭＳ 明朝" w:cs="ＭＳ明朝" w:hint="eastAsia"/>
            <w:color w:val="000000"/>
            <w:kern w:val="0"/>
            <w:sz w:val="22"/>
          </w:rPr>
          <w:delText>工事請負費</w:delText>
        </w:r>
        <w:r w:rsidR="000304DB" w:rsidRPr="001736EF" w:rsidDel="00895A1B">
          <w:rPr>
            <w:rFonts w:ascii="ＭＳ 明朝" w:hAnsi="ＭＳ 明朝" w:cs="ＭＳ明朝" w:hint="eastAsia"/>
            <w:color w:val="000000"/>
            <w:kern w:val="0"/>
            <w:sz w:val="22"/>
          </w:rPr>
          <w:delText>（</w:delText>
        </w:r>
        <w:r w:rsidR="000539C4" w:rsidRPr="001736EF" w:rsidDel="00895A1B">
          <w:rPr>
            <w:rFonts w:ascii="ＭＳ 明朝" w:hAnsi="ＭＳ 明朝" w:cs="ＭＳ明朝" w:hint="eastAsia"/>
            <w:color w:val="000000"/>
            <w:kern w:val="0"/>
            <w:sz w:val="22"/>
          </w:rPr>
          <w:delText>イ地域経済循環分析事業にあっては、備品購入費又は</w:delText>
        </w:r>
        <w:r w:rsidR="000304DB" w:rsidRPr="001736EF" w:rsidDel="00895A1B">
          <w:rPr>
            <w:rFonts w:ascii="ＭＳ 明朝" w:hAnsi="ＭＳ 明朝" w:cs="ＭＳ明朝" w:hint="eastAsia"/>
            <w:color w:val="000000"/>
            <w:kern w:val="0"/>
            <w:sz w:val="22"/>
          </w:rPr>
          <w:delText>工事請負費）</w:delText>
        </w:r>
        <w:r w:rsidRPr="001736EF" w:rsidDel="00895A1B">
          <w:rPr>
            <w:rFonts w:ascii="ＭＳ 明朝" w:hAnsi="ＭＳ 明朝" w:cs="ＭＳ明朝" w:hint="eastAsia"/>
            <w:color w:val="000000"/>
            <w:kern w:val="0"/>
            <w:sz w:val="22"/>
          </w:rPr>
          <w:delText>のいずれかの額が助成申請額の２分の１を超えないこととします。</w:delText>
        </w:r>
      </w:del>
    </w:p>
    <w:p w14:paraId="19B2433B" w14:textId="352BADEC" w:rsidR="000539C4" w:rsidRPr="000539C4" w:rsidDel="00895A1B" w:rsidRDefault="000539C4" w:rsidP="00A103E9">
      <w:pPr>
        <w:ind w:left="207" w:hangingChars="100" w:hanging="207"/>
        <w:rPr>
          <w:del w:id="288" w:author="jcrdpc118" w:date="2020-12-01T17:20:00Z"/>
          <w:rFonts w:ascii="ＭＳ 明朝" w:hAnsi="ＭＳ 明朝"/>
          <w:color w:val="FF0000"/>
          <w:sz w:val="22"/>
        </w:rPr>
      </w:pPr>
    </w:p>
    <w:p w14:paraId="66C9EB33" w14:textId="77777777" w:rsidR="00740DBA" w:rsidRPr="00724885" w:rsidRDefault="00740DBA" w:rsidP="00740DBA">
      <w:pPr>
        <w:rPr>
          <w:rFonts w:ascii="ＭＳ 明朝" w:hAnsi="ＭＳ 明朝"/>
          <w:sz w:val="24"/>
          <w:szCs w:val="24"/>
        </w:rPr>
      </w:pPr>
      <w:r w:rsidRPr="00724885">
        <w:rPr>
          <w:rFonts w:ascii="ＭＳ 明朝" w:hAnsi="ＭＳ 明朝" w:hint="eastAsia"/>
          <w:sz w:val="24"/>
          <w:szCs w:val="24"/>
        </w:rPr>
        <w:t>別紙③－１（ア地方創生人材育成伴走型支援事業</w:t>
      </w:r>
      <w:r w:rsidR="0074102D" w:rsidRPr="00724885">
        <w:rPr>
          <w:rFonts w:ascii="ＭＳ 明朝" w:hAnsi="ＭＳ 明朝" w:hint="eastAsia"/>
          <w:sz w:val="24"/>
          <w:szCs w:val="24"/>
        </w:rPr>
        <w:t>）</w:t>
      </w:r>
    </w:p>
    <w:p w14:paraId="6B50E947" w14:textId="77777777" w:rsidR="00740DBA" w:rsidRPr="00724885" w:rsidRDefault="00740DBA" w:rsidP="00740DBA">
      <w:pPr>
        <w:rPr>
          <w:rFonts w:ascii="ＭＳ 明朝" w:hAnsi="ＭＳ 明朝"/>
          <w:sz w:val="24"/>
          <w:szCs w:val="24"/>
        </w:rPr>
      </w:pPr>
    </w:p>
    <w:p w14:paraId="1A123C43" w14:textId="77777777" w:rsidR="00740DBA" w:rsidRPr="00724885" w:rsidRDefault="00740DBA" w:rsidP="00740DBA">
      <w:pPr>
        <w:jc w:val="center"/>
        <w:rPr>
          <w:rFonts w:ascii="ＭＳ 明朝" w:hAnsi="ＭＳ 明朝"/>
          <w:sz w:val="24"/>
          <w:szCs w:val="24"/>
        </w:rPr>
      </w:pPr>
      <w:r w:rsidRPr="00724885">
        <w:rPr>
          <w:rFonts w:ascii="ＭＳ 明朝" w:hAnsi="ＭＳ 明朝" w:hint="eastAsia"/>
          <w:sz w:val="24"/>
          <w:szCs w:val="24"/>
        </w:rPr>
        <w:t>自己評価シート</w:t>
      </w:r>
    </w:p>
    <w:p w14:paraId="489E865E" w14:textId="77777777" w:rsidR="00740DBA" w:rsidRPr="00724885" w:rsidRDefault="00740DBA" w:rsidP="00740DBA">
      <w:pPr>
        <w:jc w:val="right"/>
        <w:rPr>
          <w:rFonts w:ascii="ＭＳ 明朝" w:hAnsi="ＭＳ 明朝"/>
          <w:sz w:val="24"/>
          <w:szCs w:val="24"/>
        </w:rPr>
      </w:pPr>
      <w:r w:rsidRPr="00724885">
        <w:rPr>
          <w:rFonts w:ascii="ＭＳ 明朝" w:hAnsi="ＭＳ 明朝" w:hint="eastAsia"/>
          <w:sz w:val="24"/>
          <w:szCs w:val="24"/>
        </w:rPr>
        <w:t>市町村等名【　　　　　　　　】</w:t>
      </w:r>
    </w:p>
    <w:p w14:paraId="0495AE8D" w14:textId="77777777" w:rsidR="00740DBA" w:rsidRPr="00724885" w:rsidRDefault="00740DBA" w:rsidP="00740DBA">
      <w:pPr>
        <w:rPr>
          <w:rFonts w:ascii="ＭＳ 明朝" w:hAnsi="ＭＳ 明朝"/>
        </w:rPr>
      </w:pPr>
    </w:p>
    <w:p w14:paraId="7D5607FF" w14:textId="77777777" w:rsidR="00740DBA" w:rsidRDefault="00740DBA" w:rsidP="00740DBA">
      <w:pPr>
        <w:rPr>
          <w:rFonts w:ascii="ＭＳ 明朝" w:hAnsi="ＭＳ 明朝"/>
        </w:rPr>
      </w:pPr>
      <w:r w:rsidRPr="00724885">
        <w:rPr>
          <w:rFonts w:ascii="ＭＳ 明朝" w:hAnsi="ＭＳ 明朝" w:hint="eastAsia"/>
        </w:rPr>
        <w:t>１．下記の項目ごとに自己評価を具体的に記入してください。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463B73" w:rsidRPr="0074102D" w14:paraId="400AC18A" w14:textId="77777777" w:rsidTr="00ED6CBB">
        <w:tc>
          <w:tcPr>
            <w:tcW w:w="3794" w:type="dxa"/>
            <w:shd w:val="clear" w:color="auto" w:fill="D9D9D9"/>
          </w:tcPr>
          <w:p w14:paraId="687DCB5A" w14:textId="77777777" w:rsidR="00463B73" w:rsidRPr="00724885" w:rsidRDefault="00463B73" w:rsidP="00ED6CBB">
            <w:pPr>
              <w:jc w:val="center"/>
              <w:rPr>
                <w:rFonts w:ascii="ＭＳ 明朝" w:hAnsi="ＭＳ 明朝"/>
              </w:rPr>
            </w:pPr>
            <w:r w:rsidRPr="00724885">
              <w:rPr>
                <w:rFonts w:ascii="ＭＳ 明朝" w:hAnsi="ＭＳ 明朝" w:hint="eastAsia"/>
              </w:rPr>
              <w:t>評価項目</w:t>
            </w:r>
          </w:p>
        </w:tc>
        <w:tc>
          <w:tcPr>
            <w:tcW w:w="5474" w:type="dxa"/>
            <w:shd w:val="clear" w:color="auto" w:fill="D9D9D9"/>
          </w:tcPr>
          <w:p w14:paraId="3CEF3681" w14:textId="77777777" w:rsidR="00463B73" w:rsidRPr="00724885" w:rsidRDefault="00463B73" w:rsidP="00ED6CBB">
            <w:pPr>
              <w:jc w:val="center"/>
              <w:rPr>
                <w:rFonts w:ascii="ＭＳ 明朝" w:hAnsi="ＭＳ 明朝"/>
              </w:rPr>
            </w:pPr>
            <w:r w:rsidRPr="00724885">
              <w:rPr>
                <w:rFonts w:ascii="ＭＳ 明朝" w:hAnsi="ＭＳ 明朝" w:hint="eastAsia"/>
              </w:rPr>
              <w:t>申請事業の自己評価</w:t>
            </w:r>
          </w:p>
        </w:tc>
      </w:tr>
      <w:tr w:rsidR="00C92246" w:rsidRPr="00C92246" w14:paraId="6DDEDEA0" w14:textId="77777777" w:rsidTr="00ED6CBB">
        <w:trPr>
          <w:trHeight w:val="737"/>
        </w:trPr>
        <w:tc>
          <w:tcPr>
            <w:tcW w:w="3794" w:type="dxa"/>
            <w:shd w:val="clear" w:color="auto" w:fill="auto"/>
            <w:vAlign w:val="center"/>
          </w:tcPr>
          <w:p w14:paraId="77AF9A54" w14:textId="77777777" w:rsidR="00463B73" w:rsidRPr="00C92246" w:rsidRDefault="00463B73" w:rsidP="00ED6CBB">
            <w:pPr>
              <w:spacing w:line="300" w:lineRule="exact"/>
              <w:rPr>
                <w:rFonts w:ascii="ＭＳ 明朝" w:hAnsi="ＭＳ 明朝"/>
              </w:rPr>
            </w:pPr>
            <w:r w:rsidRPr="00C92246">
              <w:rPr>
                <w:rFonts w:ascii="ＭＳ 明朝" w:hAnsi="ＭＳ 明朝" w:hint="eastAsia"/>
              </w:rPr>
              <w:t>人材育成に取り組む上での目的及び課題</w:t>
            </w:r>
          </w:p>
          <w:p w14:paraId="26C0887F" w14:textId="77777777" w:rsidR="00463B73" w:rsidRPr="00C92246" w:rsidRDefault="00463B73" w:rsidP="00ED6CBB">
            <w:pPr>
              <w:spacing w:line="0" w:lineRule="atLeast"/>
              <w:rPr>
                <w:rFonts w:ascii="ＭＳ 明朝" w:hAnsi="ＭＳ 明朝"/>
                <w:sz w:val="18"/>
              </w:rPr>
            </w:pPr>
            <w:r w:rsidRPr="00C92246">
              <w:rPr>
                <w:rFonts w:ascii="ＭＳ 明朝" w:hAnsi="ＭＳ 明朝" w:hint="eastAsia"/>
                <w:sz w:val="14"/>
              </w:rPr>
              <w:t>（市町村等の人材育成に取り組む目的が明確になっているか。また、現状及び課題分析ができているか。）</w:t>
            </w:r>
          </w:p>
        </w:tc>
        <w:tc>
          <w:tcPr>
            <w:tcW w:w="5474" w:type="dxa"/>
            <w:shd w:val="clear" w:color="auto" w:fill="auto"/>
          </w:tcPr>
          <w:p w14:paraId="43412CE7" w14:textId="77777777" w:rsidR="00463B73" w:rsidRPr="00C92246" w:rsidRDefault="00463B73" w:rsidP="00ED6CBB">
            <w:pPr>
              <w:rPr>
                <w:rFonts w:ascii="ＭＳ 明朝" w:hAnsi="ＭＳ 明朝"/>
              </w:rPr>
            </w:pPr>
          </w:p>
          <w:p w14:paraId="36647FAC" w14:textId="77777777" w:rsidR="00463B73" w:rsidRPr="00C92246" w:rsidRDefault="00463B73" w:rsidP="00ED6CBB">
            <w:pPr>
              <w:rPr>
                <w:rFonts w:ascii="ＭＳ 明朝" w:hAnsi="ＭＳ 明朝"/>
              </w:rPr>
            </w:pPr>
          </w:p>
          <w:p w14:paraId="4882B696" w14:textId="77777777" w:rsidR="00463B73" w:rsidRPr="00C92246" w:rsidRDefault="00463B73" w:rsidP="00ED6CBB">
            <w:pPr>
              <w:rPr>
                <w:rFonts w:ascii="ＭＳ 明朝" w:hAnsi="ＭＳ 明朝"/>
                <w:sz w:val="18"/>
              </w:rPr>
            </w:pPr>
          </w:p>
          <w:p w14:paraId="59A36ECF" w14:textId="77777777" w:rsidR="00463B73" w:rsidRPr="00C92246" w:rsidRDefault="00463B73" w:rsidP="00ED6CBB">
            <w:pPr>
              <w:rPr>
                <w:rFonts w:ascii="ＭＳ 明朝" w:hAnsi="ＭＳ 明朝"/>
              </w:rPr>
            </w:pPr>
          </w:p>
        </w:tc>
      </w:tr>
      <w:tr w:rsidR="00C92246" w:rsidRPr="00C92246" w14:paraId="5898B932" w14:textId="77777777" w:rsidTr="00ED6CBB">
        <w:trPr>
          <w:trHeight w:val="737"/>
        </w:trPr>
        <w:tc>
          <w:tcPr>
            <w:tcW w:w="3794" w:type="dxa"/>
            <w:shd w:val="clear" w:color="auto" w:fill="auto"/>
            <w:vAlign w:val="center"/>
          </w:tcPr>
          <w:p w14:paraId="1A0FA1C1" w14:textId="77777777" w:rsidR="00463B73" w:rsidRPr="00C92246" w:rsidRDefault="00463B73" w:rsidP="00ED6CBB">
            <w:pPr>
              <w:spacing w:line="300" w:lineRule="exact"/>
              <w:rPr>
                <w:rFonts w:ascii="ＭＳ 明朝" w:hAnsi="ＭＳ 明朝"/>
              </w:rPr>
            </w:pPr>
            <w:r w:rsidRPr="00C92246">
              <w:rPr>
                <w:rFonts w:ascii="ＭＳ 明朝" w:hAnsi="ＭＳ 明朝" w:hint="eastAsia"/>
              </w:rPr>
              <w:t>継続的に事業を実施する体制及び仕組み</w:t>
            </w:r>
          </w:p>
          <w:p w14:paraId="64BD25E1" w14:textId="77777777" w:rsidR="00463B73" w:rsidRPr="00C92246" w:rsidRDefault="00463B73" w:rsidP="00ED6CBB">
            <w:pPr>
              <w:spacing w:line="0" w:lineRule="atLeast"/>
              <w:rPr>
                <w:rFonts w:ascii="ＭＳ 明朝" w:hAnsi="ＭＳ 明朝"/>
              </w:rPr>
            </w:pPr>
            <w:r w:rsidRPr="00C92246">
              <w:rPr>
                <w:rFonts w:ascii="ＭＳ 明朝" w:hAnsi="ＭＳ 明朝" w:hint="eastAsia"/>
                <w:sz w:val="14"/>
              </w:rPr>
              <w:t>（３年間事業が継続できる体制、仕組みとなっているか。全庁的な検討・協議体制が構築できるか。）</w:t>
            </w:r>
          </w:p>
        </w:tc>
        <w:tc>
          <w:tcPr>
            <w:tcW w:w="5474" w:type="dxa"/>
            <w:shd w:val="clear" w:color="auto" w:fill="auto"/>
          </w:tcPr>
          <w:p w14:paraId="47630E7E" w14:textId="77777777" w:rsidR="00463B73" w:rsidRPr="00C92246" w:rsidRDefault="00463B73" w:rsidP="00ED6CBB">
            <w:pPr>
              <w:rPr>
                <w:rFonts w:ascii="ＭＳ 明朝" w:hAnsi="ＭＳ 明朝"/>
              </w:rPr>
            </w:pPr>
          </w:p>
          <w:p w14:paraId="3E2FC4E0" w14:textId="77777777" w:rsidR="00463B73" w:rsidRPr="00C92246" w:rsidRDefault="00463B73" w:rsidP="00ED6CBB">
            <w:pPr>
              <w:rPr>
                <w:rFonts w:ascii="ＭＳ 明朝" w:hAnsi="ＭＳ 明朝"/>
              </w:rPr>
            </w:pPr>
          </w:p>
          <w:p w14:paraId="49A09BB1" w14:textId="77777777" w:rsidR="00463B73" w:rsidRPr="00C92246" w:rsidRDefault="00463B73" w:rsidP="00ED6CBB">
            <w:pPr>
              <w:rPr>
                <w:rFonts w:ascii="ＭＳ 明朝" w:hAnsi="ＭＳ 明朝"/>
              </w:rPr>
            </w:pPr>
          </w:p>
          <w:p w14:paraId="3181B8BB" w14:textId="77777777" w:rsidR="00463B73" w:rsidRPr="00C92246" w:rsidRDefault="00463B73" w:rsidP="00ED6CBB">
            <w:pPr>
              <w:rPr>
                <w:rFonts w:ascii="ＭＳ 明朝" w:hAnsi="ＭＳ 明朝"/>
              </w:rPr>
            </w:pPr>
          </w:p>
        </w:tc>
      </w:tr>
      <w:tr w:rsidR="00C92246" w:rsidRPr="00C92246" w14:paraId="6A57302F" w14:textId="77777777" w:rsidTr="00ED6CBB">
        <w:trPr>
          <w:trHeight w:val="737"/>
        </w:trPr>
        <w:tc>
          <w:tcPr>
            <w:tcW w:w="3794" w:type="dxa"/>
            <w:shd w:val="clear" w:color="auto" w:fill="auto"/>
            <w:vAlign w:val="center"/>
          </w:tcPr>
          <w:p w14:paraId="76059624" w14:textId="77777777" w:rsidR="00463B73" w:rsidRPr="00C92246" w:rsidRDefault="00463B73" w:rsidP="00ED6CBB">
            <w:pPr>
              <w:spacing w:line="0" w:lineRule="atLeast"/>
              <w:rPr>
                <w:rFonts w:ascii="ＭＳ 明朝" w:hAnsi="ＭＳ 明朝"/>
              </w:rPr>
            </w:pPr>
            <w:r w:rsidRPr="00C92246">
              <w:rPr>
                <w:rFonts w:ascii="ＭＳ 明朝" w:hAnsi="ＭＳ 明朝" w:hint="eastAsia"/>
              </w:rPr>
              <w:t>人材育成手法の多様性</w:t>
            </w:r>
          </w:p>
          <w:p w14:paraId="4F5DE142" w14:textId="77777777" w:rsidR="00463B73" w:rsidRPr="00C92246" w:rsidRDefault="00463B73" w:rsidP="00ED6CBB">
            <w:pPr>
              <w:spacing w:line="0" w:lineRule="atLeast"/>
              <w:rPr>
                <w:rFonts w:ascii="ＭＳ 明朝" w:hAnsi="ＭＳ 明朝"/>
              </w:rPr>
            </w:pPr>
            <w:r w:rsidRPr="00C92246">
              <w:rPr>
                <w:rFonts w:ascii="ＭＳ 明朝" w:hAnsi="ＭＳ 明朝" w:hint="eastAsia"/>
                <w:sz w:val="14"/>
              </w:rPr>
              <w:t>（複数の手法（勉強会やワークショップなど）を活用しているか。また、地域住民が主体的又は幅広く参画できる体制となっているか。）</w:t>
            </w:r>
          </w:p>
        </w:tc>
        <w:tc>
          <w:tcPr>
            <w:tcW w:w="5474" w:type="dxa"/>
            <w:shd w:val="clear" w:color="auto" w:fill="auto"/>
          </w:tcPr>
          <w:p w14:paraId="5F977651" w14:textId="77777777" w:rsidR="00463B73" w:rsidRPr="00C92246" w:rsidRDefault="00463B73" w:rsidP="00ED6CBB">
            <w:pPr>
              <w:rPr>
                <w:rFonts w:ascii="ＭＳ 明朝" w:hAnsi="ＭＳ 明朝"/>
              </w:rPr>
            </w:pPr>
          </w:p>
          <w:p w14:paraId="50A2FD5B" w14:textId="77777777" w:rsidR="00463B73" w:rsidRPr="00C92246" w:rsidRDefault="00463B73" w:rsidP="00ED6CBB">
            <w:pPr>
              <w:rPr>
                <w:rFonts w:ascii="ＭＳ 明朝" w:hAnsi="ＭＳ 明朝"/>
              </w:rPr>
            </w:pPr>
          </w:p>
          <w:p w14:paraId="17DE7689" w14:textId="77777777" w:rsidR="00463B73" w:rsidRPr="00C92246" w:rsidRDefault="00463B73" w:rsidP="00ED6CBB">
            <w:pPr>
              <w:rPr>
                <w:rFonts w:ascii="ＭＳ 明朝" w:hAnsi="ＭＳ 明朝"/>
              </w:rPr>
            </w:pPr>
          </w:p>
          <w:p w14:paraId="4C761D84" w14:textId="77777777" w:rsidR="00463B73" w:rsidRPr="00C92246" w:rsidRDefault="00463B73" w:rsidP="00ED6CBB">
            <w:pPr>
              <w:rPr>
                <w:rFonts w:ascii="ＭＳ 明朝" w:hAnsi="ＭＳ 明朝"/>
              </w:rPr>
            </w:pPr>
          </w:p>
        </w:tc>
      </w:tr>
      <w:tr w:rsidR="00C92246" w:rsidRPr="00C92246" w14:paraId="27D27DFF" w14:textId="77777777" w:rsidTr="00ED6CBB">
        <w:trPr>
          <w:trHeight w:val="737"/>
        </w:trPr>
        <w:tc>
          <w:tcPr>
            <w:tcW w:w="3794" w:type="dxa"/>
            <w:shd w:val="clear" w:color="auto" w:fill="auto"/>
            <w:vAlign w:val="center"/>
          </w:tcPr>
          <w:p w14:paraId="2DE0761C" w14:textId="77777777" w:rsidR="00463B73" w:rsidRPr="00C92246" w:rsidRDefault="00463B73" w:rsidP="00ED6CBB">
            <w:pPr>
              <w:spacing w:line="0" w:lineRule="atLeast"/>
              <w:rPr>
                <w:rFonts w:ascii="ＭＳ 明朝" w:hAnsi="ＭＳ 明朝"/>
              </w:rPr>
            </w:pPr>
            <w:r w:rsidRPr="00C92246">
              <w:rPr>
                <w:rFonts w:ascii="ＭＳ 明朝" w:hAnsi="ＭＳ 明朝" w:hint="eastAsia"/>
              </w:rPr>
              <w:t>事業の効果</w:t>
            </w:r>
          </w:p>
          <w:p w14:paraId="171FCD64" w14:textId="77777777" w:rsidR="00463B73" w:rsidRPr="00C92246" w:rsidRDefault="00463B73" w:rsidP="00ED6CBB">
            <w:pPr>
              <w:spacing w:line="0" w:lineRule="atLeast"/>
              <w:rPr>
                <w:rFonts w:ascii="ＭＳ 明朝" w:hAnsi="ＭＳ 明朝"/>
              </w:rPr>
            </w:pPr>
            <w:r w:rsidRPr="00C92246">
              <w:rPr>
                <w:rFonts w:ascii="ＭＳ 明朝" w:hAnsi="ＭＳ 明朝" w:hint="eastAsia"/>
                <w:sz w:val="14"/>
              </w:rPr>
              <w:t>（人材育成事業の実施により得られる効果（政策立案・新たな事業実施などの展開）について、描けているか。）</w:t>
            </w:r>
          </w:p>
        </w:tc>
        <w:tc>
          <w:tcPr>
            <w:tcW w:w="5474" w:type="dxa"/>
            <w:shd w:val="clear" w:color="auto" w:fill="auto"/>
          </w:tcPr>
          <w:p w14:paraId="3A17382A" w14:textId="77777777" w:rsidR="00463B73" w:rsidRPr="00C92246" w:rsidRDefault="00463B73" w:rsidP="00ED6CBB">
            <w:pPr>
              <w:rPr>
                <w:rFonts w:ascii="ＭＳ 明朝" w:hAnsi="ＭＳ 明朝"/>
                <w:strike/>
              </w:rPr>
            </w:pPr>
          </w:p>
        </w:tc>
      </w:tr>
      <w:tr w:rsidR="00463B73" w:rsidRPr="00C92246" w14:paraId="435DC412" w14:textId="77777777" w:rsidTr="00463B73">
        <w:trPr>
          <w:trHeight w:val="737"/>
        </w:trPr>
        <w:tc>
          <w:tcPr>
            <w:tcW w:w="3794" w:type="dxa"/>
            <w:shd w:val="clear" w:color="auto" w:fill="auto"/>
            <w:vAlign w:val="center"/>
          </w:tcPr>
          <w:p w14:paraId="51387834" w14:textId="77777777" w:rsidR="00463B73" w:rsidRPr="00C92246" w:rsidRDefault="00463B73" w:rsidP="00ED6CBB">
            <w:pPr>
              <w:spacing w:line="0" w:lineRule="atLeast"/>
              <w:rPr>
                <w:rFonts w:ascii="ＭＳ 明朝" w:hAnsi="ＭＳ 明朝"/>
                <w:sz w:val="18"/>
                <w:szCs w:val="18"/>
              </w:rPr>
            </w:pPr>
            <w:r w:rsidRPr="00C92246">
              <w:rPr>
                <w:rFonts w:ascii="ＭＳ 明朝" w:hAnsi="ＭＳ 明朝" w:hint="eastAsia"/>
                <w:sz w:val="18"/>
                <w:szCs w:val="18"/>
              </w:rPr>
              <w:t>人材育成事業費の伸び率（Ａ／Ｂ）【％】</w:t>
            </w:r>
          </w:p>
          <w:p w14:paraId="7E683130" w14:textId="77777777" w:rsidR="00463B73" w:rsidRPr="00C92246" w:rsidRDefault="00463B73" w:rsidP="00ED6CBB">
            <w:pPr>
              <w:spacing w:line="0" w:lineRule="atLeast"/>
              <w:rPr>
                <w:rFonts w:ascii="ＭＳ 明朝" w:hAnsi="ＭＳ 明朝"/>
                <w:sz w:val="14"/>
                <w:szCs w:val="18"/>
              </w:rPr>
            </w:pPr>
          </w:p>
          <w:p w14:paraId="7E33F785" w14:textId="77777777" w:rsidR="00463B73" w:rsidRPr="00C92246" w:rsidRDefault="00463B73" w:rsidP="00ED6CBB">
            <w:pPr>
              <w:spacing w:line="0" w:lineRule="atLeast"/>
              <w:rPr>
                <w:rFonts w:ascii="ＭＳ 明朝" w:hAnsi="ＭＳ 明朝"/>
                <w:sz w:val="14"/>
                <w:szCs w:val="18"/>
              </w:rPr>
            </w:pPr>
            <w:r w:rsidRPr="00C92246">
              <w:rPr>
                <w:rFonts w:ascii="ＭＳ 明朝" w:hAnsi="ＭＳ 明朝" w:hint="eastAsia"/>
                <w:sz w:val="14"/>
                <w:szCs w:val="18"/>
              </w:rPr>
              <w:t>※人材育成事業費：</w:t>
            </w:r>
          </w:p>
          <w:p w14:paraId="2AAB978A" w14:textId="77777777" w:rsidR="00463B73" w:rsidRPr="00C92246" w:rsidRDefault="00463B73" w:rsidP="00ED6CBB">
            <w:pPr>
              <w:spacing w:line="0" w:lineRule="atLeast"/>
              <w:rPr>
                <w:rFonts w:ascii="ＭＳ 明朝" w:hAnsi="ＭＳ 明朝"/>
                <w:sz w:val="14"/>
                <w:szCs w:val="18"/>
              </w:rPr>
            </w:pPr>
            <w:r w:rsidRPr="00C92246">
              <w:rPr>
                <w:rFonts w:ascii="ＭＳ 明朝" w:hAnsi="ＭＳ 明朝" w:hint="eastAsia"/>
                <w:sz w:val="14"/>
                <w:szCs w:val="18"/>
              </w:rPr>
              <w:t>研修事業費のうち、階層研修及び専門研修以外の広く多様なノウハウや知識を獲得し横にネットワークや人脈を広げていく人材を育成するための事業費</w:t>
            </w:r>
          </w:p>
          <w:p w14:paraId="13E1441B" w14:textId="77777777" w:rsidR="00463B73" w:rsidRPr="00C92246" w:rsidRDefault="00463B73" w:rsidP="00ED6CBB">
            <w:pPr>
              <w:spacing w:line="0" w:lineRule="atLeast"/>
              <w:rPr>
                <w:rFonts w:ascii="ＭＳ 明朝" w:hAnsi="ＭＳ 明朝"/>
                <w:strike/>
              </w:rPr>
            </w:pPr>
          </w:p>
        </w:tc>
        <w:tc>
          <w:tcPr>
            <w:tcW w:w="5474" w:type="dxa"/>
            <w:shd w:val="clear" w:color="auto" w:fill="auto"/>
          </w:tcPr>
          <w:p w14:paraId="43FE7169" w14:textId="4D175725" w:rsidR="00463B73" w:rsidRPr="0019260D" w:rsidRDefault="00463B73" w:rsidP="00463B73">
            <w:pPr>
              <w:spacing w:line="0" w:lineRule="atLeast"/>
              <w:rPr>
                <w:rFonts w:ascii="ＭＳ 明朝" w:hAnsi="ＭＳ 明朝"/>
                <w:sz w:val="16"/>
                <w:szCs w:val="18"/>
                <w:rPrChange w:id="289" w:author="jcrdpc230" w:date="2020-12-09T09:54:00Z">
                  <w:rPr>
                    <w:rFonts w:ascii="ＭＳ 明朝" w:hAnsi="ＭＳ 明朝"/>
                    <w:sz w:val="16"/>
                    <w:szCs w:val="18"/>
                  </w:rPr>
                </w:rPrChange>
              </w:rPr>
            </w:pPr>
            <w:r w:rsidRPr="00C92246">
              <w:rPr>
                <w:rFonts w:ascii="ＭＳ 明朝" w:hAnsi="ＭＳ 明朝" w:hint="eastAsia"/>
                <w:sz w:val="16"/>
                <w:szCs w:val="18"/>
              </w:rPr>
              <w:t>Ａ：</w:t>
            </w:r>
            <w:del w:id="290" w:author="jcrdpc128" w:date="2019-10-30T13:13:00Z">
              <w:r w:rsidRPr="00C92246" w:rsidDel="00ED6CBB">
                <w:rPr>
                  <w:rFonts w:ascii="ＭＳ 明朝" w:hAnsi="ＭＳ 明朝" w:hint="eastAsia"/>
                  <w:sz w:val="16"/>
                  <w:szCs w:val="18"/>
                </w:rPr>
                <w:delText>Ｈ31</w:delText>
              </w:r>
            </w:del>
            <w:ins w:id="291" w:author="jcrdpc128" w:date="2019-10-30T13:13:00Z">
              <w:r w:rsidR="00ED6CBB">
                <w:rPr>
                  <w:rFonts w:ascii="ＭＳ 明朝" w:hAnsi="ＭＳ 明朝" w:hint="eastAsia"/>
                  <w:sz w:val="16"/>
                  <w:szCs w:val="18"/>
                </w:rPr>
                <w:t>令和</w:t>
              </w:r>
              <w:del w:id="292" w:author="jcrdpc118" w:date="2020-12-03T17:46:00Z">
                <w:r w:rsidR="00ED6CBB" w:rsidRPr="0019260D" w:rsidDel="00410879">
                  <w:rPr>
                    <w:rFonts w:ascii="ＭＳ 明朝" w:hAnsi="ＭＳ 明朝" w:hint="eastAsia"/>
                    <w:strike/>
                    <w:sz w:val="16"/>
                    <w:szCs w:val="18"/>
                    <w:rPrChange w:id="293" w:author="jcrdpc230" w:date="2020-12-09T09:54:00Z">
                      <w:rPr>
                        <w:rFonts w:ascii="ＭＳ 明朝" w:hAnsi="ＭＳ 明朝" w:hint="eastAsia"/>
                        <w:sz w:val="16"/>
                        <w:szCs w:val="18"/>
                      </w:rPr>
                    </w:rPrChange>
                  </w:rPr>
                  <w:delText>２</w:delText>
                </w:r>
              </w:del>
            </w:ins>
            <w:ins w:id="294" w:author="jcrdpc230" w:date="2020-10-29T15:18:00Z">
              <w:r w:rsidR="00005AB8" w:rsidRPr="0019260D">
                <w:rPr>
                  <w:rFonts w:ascii="ＭＳ 明朝" w:hAnsi="ＭＳ 明朝" w:hint="eastAsia"/>
                  <w:sz w:val="16"/>
                  <w:szCs w:val="18"/>
                  <w:rPrChange w:id="295" w:author="jcrdpc230" w:date="2020-12-09T09:54:00Z">
                    <w:rPr>
                      <w:rFonts w:ascii="ＭＳ 明朝" w:hAnsi="ＭＳ 明朝" w:hint="eastAsia"/>
                      <w:color w:val="FF0000"/>
                      <w:sz w:val="16"/>
                      <w:szCs w:val="18"/>
                    </w:rPr>
                  </w:rPrChange>
                </w:rPr>
                <w:t>３</w:t>
              </w:r>
            </w:ins>
            <w:r w:rsidRPr="0019260D">
              <w:rPr>
                <w:rFonts w:ascii="ＭＳ 明朝" w:hAnsi="ＭＳ 明朝" w:hint="eastAsia"/>
                <w:sz w:val="16"/>
                <w:szCs w:val="18"/>
                <w:rPrChange w:id="296" w:author="jcrdpc230" w:date="2020-12-09T09:54:00Z">
                  <w:rPr>
                    <w:rFonts w:ascii="ＭＳ 明朝" w:hAnsi="ＭＳ 明朝" w:hint="eastAsia"/>
                    <w:sz w:val="16"/>
                    <w:szCs w:val="18"/>
                  </w:rPr>
                </w:rPrChange>
              </w:rPr>
              <w:t>年度の人材育成事業費（当初予算額）　　　　　　　円</w:t>
            </w:r>
          </w:p>
          <w:p w14:paraId="1351AC6D" w14:textId="3389F76F" w:rsidR="00463B73" w:rsidRPr="00C92246" w:rsidRDefault="00463B73" w:rsidP="00463B73">
            <w:pPr>
              <w:spacing w:line="0" w:lineRule="atLeast"/>
              <w:rPr>
                <w:rFonts w:ascii="ＭＳ 明朝" w:hAnsi="ＭＳ 明朝"/>
                <w:sz w:val="16"/>
                <w:szCs w:val="18"/>
              </w:rPr>
            </w:pPr>
            <w:r w:rsidRPr="0019260D">
              <w:rPr>
                <w:rFonts w:ascii="ＭＳ 明朝" w:hAnsi="ＭＳ 明朝" w:hint="eastAsia"/>
                <w:sz w:val="16"/>
                <w:szCs w:val="18"/>
                <w:rPrChange w:id="297" w:author="jcrdpc230" w:date="2020-12-09T09:54:00Z">
                  <w:rPr>
                    <w:rFonts w:ascii="ＭＳ 明朝" w:hAnsi="ＭＳ 明朝" w:hint="eastAsia"/>
                    <w:sz w:val="16"/>
                    <w:szCs w:val="18"/>
                  </w:rPr>
                </w:rPrChange>
              </w:rPr>
              <w:t>Ｂ：</w:t>
            </w:r>
            <w:del w:id="298" w:author="jcrdpc128" w:date="2019-10-30T13:13:00Z">
              <w:r w:rsidRPr="0019260D" w:rsidDel="00ED6CBB">
                <w:rPr>
                  <w:rFonts w:ascii="ＭＳ 明朝" w:hAnsi="ＭＳ 明朝" w:hint="eastAsia"/>
                  <w:sz w:val="16"/>
                  <w:szCs w:val="18"/>
                  <w:rPrChange w:id="299" w:author="jcrdpc230" w:date="2020-12-09T09:54:00Z">
                    <w:rPr>
                      <w:rFonts w:ascii="ＭＳ 明朝" w:hAnsi="ＭＳ 明朝" w:hint="eastAsia"/>
                      <w:sz w:val="16"/>
                      <w:szCs w:val="18"/>
                    </w:rPr>
                  </w:rPrChange>
                </w:rPr>
                <w:delText>Ｈ30</w:delText>
              </w:r>
            </w:del>
            <w:ins w:id="300" w:author="jcrdpc128" w:date="2019-10-30T13:14:00Z">
              <w:r w:rsidR="00ED6CBB" w:rsidRPr="0019260D">
                <w:rPr>
                  <w:rFonts w:ascii="ＭＳ 明朝" w:hAnsi="ＭＳ 明朝" w:hint="eastAsia"/>
                  <w:sz w:val="16"/>
                  <w:szCs w:val="18"/>
                  <w:rPrChange w:id="301" w:author="jcrdpc230" w:date="2020-12-09T09:54:00Z">
                    <w:rPr>
                      <w:rFonts w:ascii="ＭＳ 明朝" w:hAnsi="ＭＳ 明朝" w:hint="eastAsia"/>
                      <w:sz w:val="16"/>
                      <w:szCs w:val="18"/>
                    </w:rPr>
                  </w:rPrChange>
                </w:rPr>
                <w:t>令和</w:t>
              </w:r>
            </w:ins>
            <w:ins w:id="302" w:author="jcrdpc118" w:date="2020-12-04T14:35:00Z">
              <w:r w:rsidR="00EF2B49" w:rsidRPr="0019260D">
                <w:rPr>
                  <w:rFonts w:ascii="ＭＳ 明朝" w:hAnsi="ＭＳ 明朝" w:hint="eastAsia"/>
                  <w:sz w:val="16"/>
                  <w:szCs w:val="18"/>
                  <w:rPrChange w:id="303" w:author="jcrdpc230" w:date="2020-12-09T09:54:00Z">
                    <w:rPr>
                      <w:rFonts w:ascii="ＭＳ 明朝" w:hAnsi="ＭＳ 明朝" w:hint="eastAsia"/>
                      <w:sz w:val="16"/>
                      <w:szCs w:val="18"/>
                    </w:rPr>
                  </w:rPrChange>
                </w:rPr>
                <w:t>２</w:t>
              </w:r>
            </w:ins>
            <w:ins w:id="304" w:author="jcrdpc128" w:date="2019-10-30T13:14:00Z">
              <w:del w:id="305" w:author="jcrdpc118" w:date="2020-12-04T14:35:00Z">
                <w:r w:rsidR="00ED6CBB" w:rsidDel="00EF2B49">
                  <w:rPr>
                    <w:rFonts w:ascii="ＭＳ 明朝" w:hAnsi="ＭＳ 明朝" w:hint="eastAsia"/>
                    <w:sz w:val="16"/>
                    <w:szCs w:val="18"/>
                  </w:rPr>
                  <w:delText>元</w:delText>
                </w:r>
              </w:del>
            </w:ins>
            <w:r w:rsidRPr="00C92246">
              <w:rPr>
                <w:rFonts w:ascii="ＭＳ 明朝" w:hAnsi="ＭＳ 明朝" w:hint="eastAsia"/>
                <w:sz w:val="16"/>
                <w:szCs w:val="18"/>
              </w:rPr>
              <w:t>年度の人材育成事業費（当初予算額）　　　　　　　円</w:t>
            </w:r>
          </w:p>
          <w:p w14:paraId="3F509EED" w14:textId="77777777" w:rsidR="00463B73" w:rsidRPr="00C92246" w:rsidRDefault="00463B73" w:rsidP="00463B73">
            <w:pPr>
              <w:spacing w:line="0" w:lineRule="atLeast"/>
              <w:rPr>
                <w:rFonts w:ascii="ＭＳ 明朝" w:hAnsi="ＭＳ 明朝"/>
                <w:sz w:val="16"/>
                <w:szCs w:val="18"/>
              </w:rPr>
            </w:pPr>
            <w:r w:rsidRPr="00C92246">
              <w:rPr>
                <w:rFonts w:ascii="ＭＳ 明朝" w:hAnsi="ＭＳ 明朝" w:hint="eastAsia"/>
                <w:sz w:val="16"/>
                <w:szCs w:val="18"/>
              </w:rPr>
              <w:t>比率（％）【Ａ／Ｂ】　　　　　　　　　　　　　　　　　　　％</w:t>
            </w:r>
          </w:p>
          <w:p w14:paraId="12EDAEF6" w14:textId="77777777" w:rsidR="00463B73" w:rsidRPr="00C92246" w:rsidRDefault="00463B73" w:rsidP="00463B73">
            <w:pPr>
              <w:spacing w:line="0" w:lineRule="atLeast"/>
              <w:rPr>
                <w:rFonts w:ascii="ＭＳ 明朝" w:hAnsi="ＭＳ 明朝"/>
                <w:strike/>
              </w:rPr>
            </w:pPr>
            <w:r w:rsidRPr="00C92246">
              <w:rPr>
                <w:rFonts w:ascii="ＭＳ 明朝" w:hAnsi="ＭＳ 明朝" w:hint="eastAsia"/>
                <w:sz w:val="16"/>
                <w:szCs w:val="18"/>
              </w:rPr>
              <w:t>増額（減額）された内容：</w:t>
            </w:r>
          </w:p>
        </w:tc>
      </w:tr>
    </w:tbl>
    <w:p w14:paraId="7F37C2EC" w14:textId="77777777" w:rsidR="00740DBA" w:rsidRPr="00C92246" w:rsidRDefault="00740DBA" w:rsidP="00740DBA">
      <w:pPr>
        <w:rPr>
          <w:rFonts w:ascii="ＭＳ 明朝" w:hAnsi="ＭＳ 明朝"/>
          <w:szCs w:val="21"/>
          <w:u w:val="single"/>
        </w:rPr>
      </w:pPr>
    </w:p>
    <w:p w14:paraId="193DD684" w14:textId="77777777" w:rsidR="00740DBA" w:rsidRPr="00C92246" w:rsidRDefault="008B44ED" w:rsidP="00740DBA">
      <w:pPr>
        <w:ind w:left="197" w:hangingChars="100" w:hanging="197"/>
        <w:rPr>
          <w:rFonts w:ascii="ＭＳ 明朝" w:hAnsi="ＭＳ 明朝"/>
        </w:rPr>
      </w:pPr>
      <w:r w:rsidRPr="00C92246">
        <w:rPr>
          <w:rFonts w:ascii="ＭＳ 明朝" w:hAnsi="ＭＳ 明朝" w:hint="eastAsia"/>
        </w:rPr>
        <w:t>２．</w:t>
      </w:r>
      <w:r w:rsidR="00740DBA" w:rsidRPr="00C92246">
        <w:rPr>
          <w:rFonts w:ascii="ＭＳ 明朝" w:hAnsi="ＭＳ 明朝" w:hint="eastAsia"/>
        </w:rPr>
        <w:t>地域づくり人材育成アクションプラン</w:t>
      </w:r>
      <w:r w:rsidRPr="00C92246">
        <w:rPr>
          <w:rFonts w:ascii="ＭＳ 明朝" w:hAnsi="ＭＳ 明朝" w:hint="eastAsia"/>
        </w:rPr>
        <w:t>の</w:t>
      </w:r>
      <w:r w:rsidR="00740DBA" w:rsidRPr="00C92246">
        <w:rPr>
          <w:rFonts w:ascii="ＭＳ 明朝" w:hAnsi="ＭＳ 明朝" w:hint="eastAsia"/>
        </w:rPr>
        <w:t>策定に係る検討の場への参加が見込まれる構成員を記入してください。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C92246" w:rsidRPr="00C92246" w14:paraId="213BFF96" w14:textId="77777777" w:rsidTr="009760E3">
        <w:tc>
          <w:tcPr>
            <w:tcW w:w="3085" w:type="dxa"/>
            <w:shd w:val="clear" w:color="auto" w:fill="D9D9D9"/>
          </w:tcPr>
          <w:p w14:paraId="745B4650" w14:textId="77777777" w:rsidR="00740DBA" w:rsidRPr="00C92246" w:rsidRDefault="00740DBA" w:rsidP="009760E3">
            <w:pPr>
              <w:jc w:val="center"/>
            </w:pPr>
            <w:r w:rsidRPr="00C92246">
              <w:rPr>
                <w:rFonts w:hint="eastAsia"/>
              </w:rPr>
              <w:t>所属・部署</w:t>
            </w:r>
          </w:p>
        </w:tc>
        <w:tc>
          <w:tcPr>
            <w:tcW w:w="6237" w:type="dxa"/>
            <w:shd w:val="clear" w:color="auto" w:fill="D9D9D9"/>
          </w:tcPr>
          <w:p w14:paraId="6CA56C63" w14:textId="77777777" w:rsidR="00740DBA" w:rsidRPr="00C92246" w:rsidRDefault="00740DBA" w:rsidP="009760E3">
            <w:pPr>
              <w:jc w:val="center"/>
            </w:pPr>
            <w:r w:rsidRPr="00C92246">
              <w:rPr>
                <w:rFonts w:hint="eastAsia"/>
              </w:rPr>
              <w:t>職氏名</w:t>
            </w:r>
          </w:p>
        </w:tc>
      </w:tr>
      <w:tr w:rsidR="00C92246" w:rsidRPr="00C92246" w14:paraId="2454E60C" w14:textId="77777777" w:rsidTr="009760E3">
        <w:trPr>
          <w:trHeight w:val="170"/>
        </w:trPr>
        <w:tc>
          <w:tcPr>
            <w:tcW w:w="3085" w:type="dxa"/>
            <w:shd w:val="clear" w:color="auto" w:fill="auto"/>
          </w:tcPr>
          <w:p w14:paraId="15C8ED72" w14:textId="77777777" w:rsidR="00740DBA" w:rsidRPr="00C92246" w:rsidRDefault="00740DBA" w:rsidP="009760E3">
            <w:r w:rsidRPr="00C92246">
              <w:rPr>
                <w:rFonts w:hint="eastAsia"/>
              </w:rPr>
              <w:t>（人材育成担当者）</w:t>
            </w:r>
          </w:p>
        </w:tc>
        <w:tc>
          <w:tcPr>
            <w:tcW w:w="6237" w:type="dxa"/>
            <w:shd w:val="clear" w:color="auto" w:fill="auto"/>
          </w:tcPr>
          <w:p w14:paraId="5849DA9F" w14:textId="77777777" w:rsidR="00740DBA" w:rsidRPr="00C92246" w:rsidRDefault="00740DBA" w:rsidP="009760E3"/>
        </w:tc>
      </w:tr>
      <w:tr w:rsidR="00C92246" w:rsidRPr="00C92246" w14:paraId="7A16DB0B" w14:textId="77777777" w:rsidTr="009760E3">
        <w:trPr>
          <w:trHeight w:val="170"/>
        </w:trPr>
        <w:tc>
          <w:tcPr>
            <w:tcW w:w="3085" w:type="dxa"/>
            <w:shd w:val="clear" w:color="auto" w:fill="auto"/>
          </w:tcPr>
          <w:p w14:paraId="680A1D7E" w14:textId="77777777" w:rsidR="00740DBA" w:rsidRPr="00C92246" w:rsidRDefault="00740DBA" w:rsidP="009760E3">
            <w:pPr>
              <w:rPr>
                <w:szCs w:val="21"/>
              </w:rPr>
            </w:pPr>
            <w:r w:rsidRPr="00C92246">
              <w:rPr>
                <w:rFonts w:hint="eastAsia"/>
                <w:szCs w:val="21"/>
              </w:rPr>
              <w:t>（地方創生担当者）</w:t>
            </w:r>
          </w:p>
        </w:tc>
        <w:tc>
          <w:tcPr>
            <w:tcW w:w="6237" w:type="dxa"/>
            <w:shd w:val="clear" w:color="auto" w:fill="auto"/>
          </w:tcPr>
          <w:p w14:paraId="671A6162" w14:textId="77777777" w:rsidR="00740DBA" w:rsidRPr="00C92246" w:rsidRDefault="00740DBA" w:rsidP="009760E3"/>
        </w:tc>
      </w:tr>
      <w:tr w:rsidR="00C92246" w:rsidRPr="00C92246" w14:paraId="69C76B70" w14:textId="77777777" w:rsidTr="009760E3">
        <w:trPr>
          <w:trHeight w:val="170"/>
        </w:trPr>
        <w:tc>
          <w:tcPr>
            <w:tcW w:w="3085" w:type="dxa"/>
            <w:shd w:val="clear" w:color="auto" w:fill="auto"/>
          </w:tcPr>
          <w:p w14:paraId="59DE2B28" w14:textId="77777777" w:rsidR="00740DBA" w:rsidRPr="00C92246" w:rsidRDefault="00740DBA" w:rsidP="009760E3"/>
        </w:tc>
        <w:tc>
          <w:tcPr>
            <w:tcW w:w="6237" w:type="dxa"/>
            <w:shd w:val="clear" w:color="auto" w:fill="auto"/>
          </w:tcPr>
          <w:p w14:paraId="3B2A889B" w14:textId="77777777" w:rsidR="00740DBA" w:rsidRPr="00C92246" w:rsidRDefault="00740DBA" w:rsidP="009760E3"/>
        </w:tc>
      </w:tr>
      <w:tr w:rsidR="00C92246" w:rsidRPr="00C92246" w14:paraId="7BE87B1F" w14:textId="77777777" w:rsidTr="009760E3">
        <w:trPr>
          <w:trHeight w:val="170"/>
        </w:trPr>
        <w:tc>
          <w:tcPr>
            <w:tcW w:w="3085" w:type="dxa"/>
            <w:shd w:val="clear" w:color="auto" w:fill="auto"/>
          </w:tcPr>
          <w:p w14:paraId="22718C51" w14:textId="77777777" w:rsidR="00740DBA" w:rsidRPr="00C92246" w:rsidRDefault="00740DBA" w:rsidP="009760E3"/>
        </w:tc>
        <w:tc>
          <w:tcPr>
            <w:tcW w:w="6237" w:type="dxa"/>
            <w:shd w:val="clear" w:color="auto" w:fill="auto"/>
          </w:tcPr>
          <w:p w14:paraId="7920D717" w14:textId="77777777" w:rsidR="00740DBA" w:rsidRPr="00C92246" w:rsidRDefault="00740DBA" w:rsidP="009760E3"/>
        </w:tc>
      </w:tr>
      <w:tr w:rsidR="00C92246" w:rsidRPr="00C92246" w14:paraId="1420EF47" w14:textId="77777777" w:rsidTr="009760E3">
        <w:trPr>
          <w:trHeight w:val="170"/>
        </w:trPr>
        <w:tc>
          <w:tcPr>
            <w:tcW w:w="3085" w:type="dxa"/>
            <w:shd w:val="clear" w:color="auto" w:fill="auto"/>
          </w:tcPr>
          <w:p w14:paraId="20C85883" w14:textId="77777777" w:rsidR="00740DBA" w:rsidRPr="00C92246" w:rsidRDefault="00740DBA" w:rsidP="009760E3"/>
        </w:tc>
        <w:tc>
          <w:tcPr>
            <w:tcW w:w="6237" w:type="dxa"/>
            <w:shd w:val="clear" w:color="auto" w:fill="auto"/>
          </w:tcPr>
          <w:p w14:paraId="40F863FE" w14:textId="77777777" w:rsidR="00740DBA" w:rsidRPr="00C92246" w:rsidRDefault="00740DBA" w:rsidP="009760E3"/>
        </w:tc>
      </w:tr>
      <w:tr w:rsidR="00C92246" w:rsidRPr="00C92246" w14:paraId="40EE7F7D" w14:textId="77777777" w:rsidTr="009760E3">
        <w:trPr>
          <w:trHeight w:val="170"/>
        </w:trPr>
        <w:tc>
          <w:tcPr>
            <w:tcW w:w="3085" w:type="dxa"/>
            <w:shd w:val="clear" w:color="auto" w:fill="auto"/>
          </w:tcPr>
          <w:p w14:paraId="4E882EC4" w14:textId="77777777" w:rsidR="00F2350F" w:rsidRPr="00C92246" w:rsidRDefault="00F2350F" w:rsidP="009760E3"/>
        </w:tc>
        <w:tc>
          <w:tcPr>
            <w:tcW w:w="6237" w:type="dxa"/>
            <w:shd w:val="clear" w:color="auto" w:fill="auto"/>
          </w:tcPr>
          <w:p w14:paraId="5976E2FA" w14:textId="77777777" w:rsidR="00F2350F" w:rsidRPr="00C92246" w:rsidRDefault="00F2350F" w:rsidP="009760E3"/>
        </w:tc>
      </w:tr>
      <w:tr w:rsidR="00C92246" w:rsidRPr="00C92246" w14:paraId="48537145" w14:textId="77777777" w:rsidTr="009760E3">
        <w:trPr>
          <w:trHeight w:val="170"/>
        </w:trPr>
        <w:tc>
          <w:tcPr>
            <w:tcW w:w="3085" w:type="dxa"/>
            <w:shd w:val="clear" w:color="auto" w:fill="auto"/>
          </w:tcPr>
          <w:p w14:paraId="189DC31E" w14:textId="77777777" w:rsidR="00F2350F" w:rsidRPr="00C92246" w:rsidRDefault="00F2350F" w:rsidP="009760E3"/>
        </w:tc>
        <w:tc>
          <w:tcPr>
            <w:tcW w:w="6237" w:type="dxa"/>
            <w:shd w:val="clear" w:color="auto" w:fill="auto"/>
          </w:tcPr>
          <w:p w14:paraId="77530E2B" w14:textId="77777777" w:rsidR="00F2350F" w:rsidRPr="00C92246" w:rsidRDefault="00F2350F" w:rsidP="009760E3"/>
        </w:tc>
      </w:tr>
      <w:tr w:rsidR="00C92246" w:rsidRPr="00C92246" w14:paraId="54A74178" w14:textId="77777777" w:rsidTr="009760E3">
        <w:trPr>
          <w:trHeight w:val="170"/>
        </w:trPr>
        <w:tc>
          <w:tcPr>
            <w:tcW w:w="3085" w:type="dxa"/>
            <w:shd w:val="clear" w:color="auto" w:fill="auto"/>
          </w:tcPr>
          <w:p w14:paraId="442D4267" w14:textId="77777777" w:rsidR="00F2350F" w:rsidRPr="00C92246" w:rsidRDefault="00F2350F" w:rsidP="009760E3"/>
        </w:tc>
        <w:tc>
          <w:tcPr>
            <w:tcW w:w="6237" w:type="dxa"/>
            <w:shd w:val="clear" w:color="auto" w:fill="auto"/>
          </w:tcPr>
          <w:p w14:paraId="17593732" w14:textId="77777777" w:rsidR="00F2350F" w:rsidRPr="00C92246" w:rsidRDefault="00F2350F" w:rsidP="009760E3"/>
        </w:tc>
      </w:tr>
    </w:tbl>
    <w:p w14:paraId="2F877D4C" w14:textId="77777777" w:rsidR="00740DBA" w:rsidRPr="00C92246" w:rsidRDefault="00263140" w:rsidP="00740DBA">
      <w:pPr>
        <w:rPr>
          <w:rFonts w:ascii="ＭＳ 明朝" w:hAnsi="ＭＳ 明朝"/>
        </w:rPr>
      </w:pPr>
      <w:r w:rsidRPr="00C92246">
        <w:rPr>
          <w:rFonts w:ascii="ＭＳ 明朝" w:hAnsi="ＭＳ 明朝" w:hint="eastAsia"/>
        </w:rPr>
        <w:t>※欄が足りない場合は適宜行を追加</w:t>
      </w:r>
      <w:r w:rsidR="00740DBA" w:rsidRPr="00C92246">
        <w:rPr>
          <w:rFonts w:ascii="ＭＳ 明朝" w:hAnsi="ＭＳ 明朝" w:hint="eastAsia"/>
        </w:rPr>
        <w:t>してください。</w:t>
      </w:r>
    </w:p>
    <w:p w14:paraId="7BDEAB3E" w14:textId="77777777" w:rsidR="00F2350F" w:rsidRPr="00C92246" w:rsidRDefault="00F2350F" w:rsidP="00A103E9">
      <w:pPr>
        <w:rPr>
          <w:rFonts w:ascii="ＭＳ 明朝" w:hAnsi="ＭＳ 明朝"/>
          <w:sz w:val="24"/>
          <w:szCs w:val="24"/>
        </w:rPr>
      </w:pPr>
    </w:p>
    <w:p w14:paraId="285C532D" w14:textId="77777777" w:rsidR="00F2350F" w:rsidRPr="00C92246" w:rsidRDefault="00F2350F" w:rsidP="00A103E9">
      <w:pPr>
        <w:rPr>
          <w:rFonts w:ascii="ＭＳ 明朝" w:hAnsi="ＭＳ 明朝"/>
          <w:sz w:val="24"/>
          <w:szCs w:val="24"/>
        </w:rPr>
      </w:pPr>
    </w:p>
    <w:p w14:paraId="78EF9D51" w14:textId="77777777" w:rsidR="00A103E9" w:rsidRPr="00C92246" w:rsidRDefault="00A103E9" w:rsidP="00A103E9">
      <w:pPr>
        <w:rPr>
          <w:rFonts w:ascii="ＭＳ 明朝" w:hAnsi="ＭＳ 明朝"/>
          <w:sz w:val="24"/>
          <w:szCs w:val="24"/>
        </w:rPr>
      </w:pPr>
      <w:r w:rsidRPr="00C92246">
        <w:rPr>
          <w:rFonts w:ascii="ＭＳ 明朝" w:hAnsi="ＭＳ 明朝" w:hint="eastAsia"/>
          <w:sz w:val="24"/>
          <w:szCs w:val="24"/>
        </w:rPr>
        <w:lastRenderedPageBreak/>
        <w:t>別紙③－２（イ地域経済循環分析事業）</w:t>
      </w:r>
    </w:p>
    <w:p w14:paraId="1B732091" w14:textId="77777777" w:rsidR="00A103E9" w:rsidRPr="00C92246" w:rsidRDefault="00A103E9" w:rsidP="00A103E9">
      <w:pPr>
        <w:jc w:val="center"/>
        <w:rPr>
          <w:rFonts w:ascii="ＭＳ 明朝" w:hAnsi="ＭＳ 明朝"/>
          <w:sz w:val="24"/>
          <w:szCs w:val="24"/>
        </w:rPr>
      </w:pPr>
      <w:r w:rsidRPr="00C92246">
        <w:rPr>
          <w:rFonts w:ascii="ＭＳ 明朝" w:hAnsi="ＭＳ 明朝" w:hint="eastAsia"/>
          <w:sz w:val="24"/>
          <w:szCs w:val="24"/>
        </w:rPr>
        <w:t>自己評価シート</w:t>
      </w:r>
    </w:p>
    <w:p w14:paraId="2AB52322" w14:textId="77777777" w:rsidR="00A103E9" w:rsidRPr="00C92246" w:rsidRDefault="00A103E9" w:rsidP="00A103E9">
      <w:pPr>
        <w:jc w:val="right"/>
        <w:rPr>
          <w:rFonts w:ascii="ＭＳ 明朝" w:hAnsi="ＭＳ 明朝"/>
          <w:sz w:val="24"/>
          <w:szCs w:val="24"/>
        </w:rPr>
      </w:pPr>
      <w:r w:rsidRPr="00C92246">
        <w:rPr>
          <w:rFonts w:ascii="ＭＳ 明朝" w:hAnsi="ＭＳ 明朝" w:hint="eastAsia"/>
          <w:sz w:val="24"/>
          <w:szCs w:val="24"/>
        </w:rPr>
        <w:t>市町村等名【　　　　　　　　】</w:t>
      </w:r>
    </w:p>
    <w:p w14:paraId="02119BA2" w14:textId="77777777" w:rsidR="00A103E9" w:rsidRPr="00C92246" w:rsidRDefault="00A103E9" w:rsidP="00A103E9">
      <w:pPr>
        <w:rPr>
          <w:rFonts w:ascii="ＭＳ 明朝" w:hAnsi="ＭＳ 明朝"/>
        </w:rPr>
      </w:pPr>
      <w:r w:rsidRPr="00C92246">
        <w:rPr>
          <w:rFonts w:ascii="ＭＳ 明朝" w:hAnsi="ＭＳ 明朝" w:hint="eastAsia"/>
        </w:rPr>
        <w:t>１．分析の対象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82"/>
        <w:gridCol w:w="782"/>
      </w:tblGrid>
      <w:tr w:rsidR="00C92246" w:rsidRPr="00C92246" w14:paraId="162F3916" w14:textId="77777777" w:rsidTr="006A104E">
        <w:tc>
          <w:tcPr>
            <w:tcW w:w="782" w:type="dxa"/>
            <w:shd w:val="clear" w:color="auto" w:fill="D9D9D9"/>
          </w:tcPr>
          <w:p w14:paraId="788C45E1" w14:textId="77777777" w:rsidR="00A103E9" w:rsidRPr="00C92246" w:rsidRDefault="00A103E9" w:rsidP="006A104E">
            <w:pPr>
              <w:jc w:val="center"/>
              <w:rPr>
                <w:rFonts w:ascii="ＭＳ 明朝" w:hAnsi="ＭＳ 明朝"/>
              </w:rPr>
            </w:pPr>
            <w:r w:rsidRPr="00C92246">
              <w:rPr>
                <w:rFonts w:ascii="ＭＳ 明朝" w:hAnsi="ＭＳ 明朝" w:hint="eastAsia"/>
              </w:rPr>
              <w:t>生産</w:t>
            </w:r>
          </w:p>
        </w:tc>
        <w:tc>
          <w:tcPr>
            <w:tcW w:w="782" w:type="dxa"/>
            <w:shd w:val="clear" w:color="auto" w:fill="D9D9D9"/>
          </w:tcPr>
          <w:p w14:paraId="3861B324" w14:textId="77777777" w:rsidR="00A103E9" w:rsidRPr="00C92246" w:rsidRDefault="00A103E9" w:rsidP="006A104E">
            <w:pPr>
              <w:jc w:val="center"/>
              <w:rPr>
                <w:rFonts w:ascii="ＭＳ 明朝" w:hAnsi="ＭＳ 明朝"/>
              </w:rPr>
            </w:pPr>
            <w:r w:rsidRPr="00C92246">
              <w:rPr>
                <w:rFonts w:ascii="ＭＳ 明朝" w:hAnsi="ＭＳ 明朝" w:hint="eastAsia"/>
              </w:rPr>
              <w:t>分配</w:t>
            </w:r>
          </w:p>
        </w:tc>
        <w:tc>
          <w:tcPr>
            <w:tcW w:w="782" w:type="dxa"/>
            <w:shd w:val="clear" w:color="auto" w:fill="D9D9D9"/>
          </w:tcPr>
          <w:p w14:paraId="172233F0" w14:textId="77777777" w:rsidR="00A103E9" w:rsidRPr="00C92246" w:rsidRDefault="00A103E9" w:rsidP="006A104E">
            <w:pPr>
              <w:jc w:val="center"/>
              <w:rPr>
                <w:rFonts w:ascii="ＭＳ 明朝" w:hAnsi="ＭＳ 明朝"/>
              </w:rPr>
            </w:pPr>
            <w:r w:rsidRPr="00C92246">
              <w:rPr>
                <w:rFonts w:ascii="ＭＳ 明朝" w:hAnsi="ＭＳ 明朝" w:hint="eastAsia"/>
              </w:rPr>
              <w:t>支出</w:t>
            </w:r>
          </w:p>
        </w:tc>
      </w:tr>
      <w:tr w:rsidR="00C92246" w:rsidRPr="00C92246" w14:paraId="444A8A04" w14:textId="77777777" w:rsidTr="006A104E">
        <w:trPr>
          <w:trHeight w:val="517"/>
        </w:trPr>
        <w:tc>
          <w:tcPr>
            <w:tcW w:w="782" w:type="dxa"/>
            <w:shd w:val="clear" w:color="auto" w:fill="auto"/>
            <w:vAlign w:val="center"/>
          </w:tcPr>
          <w:p w14:paraId="2CADABA1" w14:textId="77777777" w:rsidR="00A103E9" w:rsidRPr="00C92246" w:rsidRDefault="00A103E9" w:rsidP="006A104E">
            <w:pPr>
              <w:rPr>
                <w:rFonts w:ascii="ＭＳ 明朝" w:hAnsi="ＭＳ 明朝"/>
                <w:highlight w:val="yellow"/>
              </w:rPr>
            </w:pPr>
          </w:p>
        </w:tc>
        <w:tc>
          <w:tcPr>
            <w:tcW w:w="782" w:type="dxa"/>
            <w:shd w:val="clear" w:color="auto" w:fill="auto"/>
          </w:tcPr>
          <w:p w14:paraId="1D9E0087" w14:textId="77777777" w:rsidR="00A103E9" w:rsidRPr="00C92246" w:rsidRDefault="00A103E9" w:rsidP="006A104E">
            <w:pPr>
              <w:rPr>
                <w:rFonts w:ascii="ＭＳ 明朝" w:hAnsi="ＭＳ 明朝"/>
                <w:highlight w:val="yellow"/>
              </w:rPr>
            </w:pPr>
          </w:p>
        </w:tc>
        <w:tc>
          <w:tcPr>
            <w:tcW w:w="782" w:type="dxa"/>
            <w:shd w:val="clear" w:color="auto" w:fill="auto"/>
          </w:tcPr>
          <w:p w14:paraId="518707FE" w14:textId="77777777" w:rsidR="00A103E9" w:rsidRPr="00C92246" w:rsidRDefault="00A103E9" w:rsidP="006A104E">
            <w:pPr>
              <w:rPr>
                <w:rFonts w:ascii="ＭＳ 明朝" w:hAnsi="ＭＳ 明朝"/>
                <w:highlight w:val="yellow"/>
              </w:rPr>
            </w:pPr>
          </w:p>
        </w:tc>
      </w:tr>
    </w:tbl>
    <w:p w14:paraId="7A9DA71F" w14:textId="77777777" w:rsidR="00A103E9" w:rsidRPr="00C92246" w:rsidRDefault="00A103E9" w:rsidP="00A103E9">
      <w:pPr>
        <w:rPr>
          <w:rFonts w:ascii="ＭＳ 明朝" w:hAnsi="ＭＳ 明朝"/>
        </w:rPr>
      </w:pPr>
      <w:r w:rsidRPr="00C92246">
        <w:rPr>
          <w:rFonts w:hint="eastAsia"/>
          <w:sz w:val="20"/>
        </w:rPr>
        <w:t>※生産・分配・支出の三側面のうち、分析の対象とするもの全てに〇を付けてください。</w:t>
      </w:r>
    </w:p>
    <w:p w14:paraId="0D215124" w14:textId="77777777" w:rsidR="00A103E9" w:rsidRPr="00C92246" w:rsidRDefault="00A103E9" w:rsidP="00A103E9">
      <w:pPr>
        <w:rPr>
          <w:rFonts w:ascii="ＭＳ 明朝" w:hAnsi="ＭＳ 明朝"/>
        </w:rPr>
      </w:pPr>
    </w:p>
    <w:p w14:paraId="523295BD" w14:textId="77777777" w:rsidR="00A103E9" w:rsidRPr="00C92246" w:rsidRDefault="00A103E9" w:rsidP="00A103E9">
      <w:pPr>
        <w:rPr>
          <w:rFonts w:ascii="ＭＳ 明朝" w:hAnsi="ＭＳ 明朝"/>
        </w:rPr>
      </w:pPr>
      <w:r w:rsidRPr="00C92246">
        <w:rPr>
          <w:rFonts w:ascii="ＭＳ 明朝" w:hAnsi="ＭＳ 明朝" w:hint="eastAsia"/>
        </w:rPr>
        <w:t>２．下記の項目ごとに自己評価を具体的に記入してください。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C92246" w:rsidRPr="00C92246" w14:paraId="6DEE733E" w14:textId="77777777" w:rsidTr="006A104E">
        <w:tc>
          <w:tcPr>
            <w:tcW w:w="3794" w:type="dxa"/>
            <w:shd w:val="clear" w:color="auto" w:fill="D9D9D9"/>
          </w:tcPr>
          <w:p w14:paraId="79A74E52" w14:textId="77777777" w:rsidR="00A103E9" w:rsidRPr="00C92246" w:rsidRDefault="00A103E9" w:rsidP="006A104E">
            <w:pPr>
              <w:jc w:val="center"/>
              <w:rPr>
                <w:rFonts w:ascii="ＭＳ 明朝" w:hAnsi="ＭＳ 明朝"/>
              </w:rPr>
            </w:pPr>
            <w:r w:rsidRPr="00C92246">
              <w:rPr>
                <w:rFonts w:ascii="ＭＳ 明朝" w:hAnsi="ＭＳ 明朝" w:hint="eastAsia"/>
              </w:rPr>
              <w:t>評価項目</w:t>
            </w:r>
          </w:p>
        </w:tc>
        <w:tc>
          <w:tcPr>
            <w:tcW w:w="5474" w:type="dxa"/>
            <w:shd w:val="clear" w:color="auto" w:fill="D9D9D9"/>
          </w:tcPr>
          <w:p w14:paraId="227497C0" w14:textId="77777777" w:rsidR="00A103E9" w:rsidRPr="00C92246" w:rsidRDefault="00A103E9" w:rsidP="006A104E">
            <w:pPr>
              <w:jc w:val="center"/>
              <w:rPr>
                <w:rFonts w:ascii="ＭＳ 明朝" w:hAnsi="ＭＳ 明朝"/>
              </w:rPr>
            </w:pPr>
            <w:r w:rsidRPr="00C92246">
              <w:rPr>
                <w:rFonts w:ascii="ＭＳ 明朝" w:hAnsi="ＭＳ 明朝" w:hint="eastAsia"/>
              </w:rPr>
              <w:t>申請事業の自己評価</w:t>
            </w:r>
          </w:p>
        </w:tc>
      </w:tr>
      <w:tr w:rsidR="00C92246" w:rsidRPr="00C92246" w14:paraId="102992B0" w14:textId="77777777" w:rsidTr="006A104E">
        <w:trPr>
          <w:trHeight w:val="959"/>
        </w:trPr>
        <w:tc>
          <w:tcPr>
            <w:tcW w:w="3794" w:type="dxa"/>
            <w:shd w:val="clear" w:color="auto" w:fill="auto"/>
            <w:vAlign w:val="center"/>
          </w:tcPr>
          <w:p w14:paraId="6FC81133" w14:textId="77777777" w:rsidR="00A103E9" w:rsidRPr="00C92246" w:rsidRDefault="00A103E9" w:rsidP="006A104E">
            <w:pPr>
              <w:rPr>
                <w:rFonts w:ascii="ＭＳ 明朝" w:hAnsi="ＭＳ 明朝"/>
              </w:rPr>
            </w:pPr>
            <w:r w:rsidRPr="00C92246">
              <w:rPr>
                <w:rFonts w:ascii="ＭＳ 明朝" w:hAnsi="ＭＳ 明朝" w:hint="eastAsia"/>
              </w:rPr>
              <w:t>問題意識の根源と重点事項</w:t>
            </w:r>
          </w:p>
          <w:p w14:paraId="6948BF25" w14:textId="77777777" w:rsidR="00A103E9" w:rsidRPr="00C92246" w:rsidRDefault="00A103E9" w:rsidP="006A104E">
            <w:pPr>
              <w:rPr>
                <w:rFonts w:ascii="ＭＳ 明朝" w:hAnsi="ＭＳ 明朝"/>
              </w:rPr>
            </w:pPr>
            <w:r w:rsidRPr="00C92246">
              <w:rPr>
                <w:rFonts w:ascii="ＭＳ 明朝" w:hAnsi="ＭＳ 明朝" w:hint="eastAsia"/>
              </w:rPr>
              <w:t>（分析の実施を考えるに至った経緯や背景、分析の重点事項はなにか）</w:t>
            </w:r>
          </w:p>
        </w:tc>
        <w:tc>
          <w:tcPr>
            <w:tcW w:w="5474" w:type="dxa"/>
            <w:shd w:val="clear" w:color="auto" w:fill="auto"/>
          </w:tcPr>
          <w:p w14:paraId="26D9E4C1" w14:textId="77777777" w:rsidR="00A103E9" w:rsidRPr="00C92246" w:rsidRDefault="00A103E9" w:rsidP="006A104E">
            <w:pPr>
              <w:rPr>
                <w:rFonts w:ascii="ＭＳ 明朝" w:hAnsi="ＭＳ 明朝"/>
                <w:highlight w:val="yellow"/>
              </w:rPr>
            </w:pPr>
          </w:p>
        </w:tc>
      </w:tr>
      <w:tr w:rsidR="00C92246" w:rsidRPr="00C92246" w14:paraId="24CA901C" w14:textId="77777777" w:rsidTr="006A104E">
        <w:trPr>
          <w:trHeight w:val="1553"/>
        </w:trPr>
        <w:tc>
          <w:tcPr>
            <w:tcW w:w="3794" w:type="dxa"/>
            <w:shd w:val="clear" w:color="auto" w:fill="auto"/>
            <w:vAlign w:val="center"/>
          </w:tcPr>
          <w:p w14:paraId="25ED23DC" w14:textId="77777777" w:rsidR="00A103E9" w:rsidRPr="00C92246" w:rsidRDefault="00A103E9" w:rsidP="006A104E">
            <w:pPr>
              <w:rPr>
                <w:rFonts w:ascii="ＭＳ 明朝" w:hAnsi="ＭＳ 明朝"/>
              </w:rPr>
            </w:pPr>
            <w:r w:rsidRPr="00C92246">
              <w:rPr>
                <w:rFonts w:ascii="ＭＳ 明朝" w:hAnsi="ＭＳ 明朝" w:hint="eastAsia"/>
              </w:rPr>
              <w:t>継続性</w:t>
            </w:r>
          </w:p>
          <w:p w14:paraId="1585720F" w14:textId="77777777" w:rsidR="00A103E9" w:rsidRPr="00C92246" w:rsidRDefault="00A103E9" w:rsidP="006A104E">
            <w:pPr>
              <w:rPr>
                <w:rFonts w:ascii="ＭＳ 明朝" w:hAnsi="ＭＳ 明朝"/>
              </w:rPr>
            </w:pPr>
            <w:r w:rsidRPr="00C92246">
              <w:rPr>
                <w:rFonts w:ascii="ＭＳ 明朝" w:hAnsi="ＭＳ 明朝" w:hint="eastAsia"/>
              </w:rPr>
              <w:t>（本事業により検討した計画等をもとに、次年度以降、事業を実施していく予定があるか）</w:t>
            </w:r>
          </w:p>
        </w:tc>
        <w:tc>
          <w:tcPr>
            <w:tcW w:w="5474" w:type="dxa"/>
            <w:shd w:val="clear" w:color="auto" w:fill="auto"/>
          </w:tcPr>
          <w:p w14:paraId="3B7579B3" w14:textId="77777777" w:rsidR="00A103E9" w:rsidRPr="00C92246" w:rsidRDefault="00A103E9" w:rsidP="006A104E">
            <w:pPr>
              <w:rPr>
                <w:rFonts w:ascii="ＭＳ 明朝" w:hAnsi="ＭＳ 明朝"/>
              </w:rPr>
            </w:pPr>
          </w:p>
        </w:tc>
      </w:tr>
      <w:tr w:rsidR="00A103E9" w:rsidRPr="00C92246" w14:paraId="08BB647E" w14:textId="77777777" w:rsidTr="006A104E">
        <w:trPr>
          <w:trHeight w:val="1273"/>
        </w:trPr>
        <w:tc>
          <w:tcPr>
            <w:tcW w:w="3794" w:type="dxa"/>
            <w:shd w:val="clear" w:color="auto" w:fill="auto"/>
            <w:vAlign w:val="center"/>
          </w:tcPr>
          <w:p w14:paraId="0A0751F9" w14:textId="77777777" w:rsidR="00A103E9" w:rsidRPr="00C92246" w:rsidRDefault="00A103E9" w:rsidP="006A104E">
            <w:pPr>
              <w:rPr>
                <w:rFonts w:ascii="ＭＳ 明朝" w:hAnsi="ＭＳ 明朝"/>
              </w:rPr>
            </w:pPr>
            <w:r w:rsidRPr="00C92246">
              <w:rPr>
                <w:rFonts w:ascii="ＭＳ 明朝" w:hAnsi="ＭＳ 明朝" w:hint="eastAsia"/>
              </w:rPr>
              <w:t>地域住民の主体的又は多様な参画</w:t>
            </w:r>
          </w:p>
          <w:p w14:paraId="55E08217" w14:textId="77777777" w:rsidR="00A103E9" w:rsidRPr="00C92246" w:rsidRDefault="00A103E9" w:rsidP="006A104E">
            <w:pPr>
              <w:rPr>
                <w:rFonts w:ascii="ＭＳ 明朝" w:hAnsi="ＭＳ 明朝"/>
              </w:rPr>
            </w:pPr>
            <w:r w:rsidRPr="00C92246">
              <w:rPr>
                <w:rFonts w:ascii="ＭＳ 明朝" w:hAnsi="ＭＳ 明朝" w:hint="eastAsia"/>
              </w:rPr>
              <w:t>（地域住民が主体的又は幅広く参画できる体制となっているか）</w:t>
            </w:r>
          </w:p>
        </w:tc>
        <w:tc>
          <w:tcPr>
            <w:tcW w:w="5474" w:type="dxa"/>
            <w:shd w:val="clear" w:color="auto" w:fill="auto"/>
          </w:tcPr>
          <w:p w14:paraId="20EB94E2" w14:textId="77777777" w:rsidR="00A103E9" w:rsidRPr="00C92246" w:rsidRDefault="00A103E9" w:rsidP="006A104E">
            <w:pPr>
              <w:rPr>
                <w:rFonts w:ascii="ＭＳ 明朝" w:hAnsi="ＭＳ 明朝"/>
              </w:rPr>
            </w:pPr>
          </w:p>
        </w:tc>
      </w:tr>
    </w:tbl>
    <w:p w14:paraId="180AE6B4" w14:textId="77777777" w:rsidR="00A103E9" w:rsidRPr="00C92246" w:rsidRDefault="00A103E9" w:rsidP="00A103E9">
      <w:pPr>
        <w:rPr>
          <w:rFonts w:ascii="ＭＳ 明朝" w:hAnsi="ＭＳ 明朝"/>
          <w:szCs w:val="21"/>
        </w:rPr>
      </w:pPr>
    </w:p>
    <w:p w14:paraId="75415251" w14:textId="77777777" w:rsidR="00A103E9" w:rsidRPr="00C92246" w:rsidRDefault="00A103E9" w:rsidP="00A103E9">
      <w:pPr>
        <w:rPr>
          <w:rFonts w:ascii="ＭＳ 明朝" w:hAnsi="ＭＳ 明朝"/>
          <w:szCs w:val="21"/>
        </w:rPr>
      </w:pPr>
      <w:r w:rsidRPr="00C92246">
        <w:rPr>
          <w:rFonts w:ascii="ＭＳ 明朝" w:hAnsi="ＭＳ 明朝" w:hint="eastAsia"/>
          <w:szCs w:val="21"/>
        </w:rPr>
        <w:t>３．</w:t>
      </w:r>
      <w:r w:rsidRPr="00C92246">
        <w:rPr>
          <w:rFonts w:ascii="ＭＳ 明朝" w:hAnsi="ＭＳ 明朝" w:hint="eastAsia"/>
        </w:rPr>
        <w:t>事業実施上の重要事項に係る検討の場への参加が見込まれる構成員を記入してください。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C92246" w:rsidRPr="00C92246" w14:paraId="0BBBC147" w14:textId="77777777" w:rsidTr="006A104E">
        <w:tc>
          <w:tcPr>
            <w:tcW w:w="3085" w:type="dxa"/>
            <w:shd w:val="clear" w:color="auto" w:fill="FFFF00"/>
          </w:tcPr>
          <w:p w14:paraId="65FFDFD7" w14:textId="77777777" w:rsidR="00A103E9" w:rsidRPr="00C92246" w:rsidRDefault="00A103E9" w:rsidP="006A104E">
            <w:pPr>
              <w:jc w:val="center"/>
            </w:pPr>
            <w:r w:rsidRPr="00C92246">
              <w:rPr>
                <w:rFonts w:hint="eastAsia"/>
              </w:rPr>
              <w:t>所属・部署</w:t>
            </w:r>
          </w:p>
        </w:tc>
        <w:tc>
          <w:tcPr>
            <w:tcW w:w="6237" w:type="dxa"/>
            <w:shd w:val="clear" w:color="auto" w:fill="FFFF00"/>
          </w:tcPr>
          <w:p w14:paraId="243B2308" w14:textId="77777777" w:rsidR="00A103E9" w:rsidRPr="00C92246" w:rsidRDefault="00A103E9" w:rsidP="006A104E">
            <w:pPr>
              <w:jc w:val="center"/>
            </w:pPr>
            <w:r w:rsidRPr="00C92246">
              <w:rPr>
                <w:rFonts w:hint="eastAsia"/>
              </w:rPr>
              <w:t>職氏名</w:t>
            </w:r>
          </w:p>
        </w:tc>
      </w:tr>
      <w:tr w:rsidR="00C92246" w:rsidRPr="00C92246" w14:paraId="1F5BEFA4" w14:textId="77777777" w:rsidTr="006A104E">
        <w:tc>
          <w:tcPr>
            <w:tcW w:w="3085" w:type="dxa"/>
            <w:shd w:val="clear" w:color="auto" w:fill="auto"/>
          </w:tcPr>
          <w:p w14:paraId="3CF26C54" w14:textId="77777777" w:rsidR="00A103E9" w:rsidRPr="00C92246" w:rsidRDefault="00A103E9" w:rsidP="006A104E"/>
        </w:tc>
        <w:tc>
          <w:tcPr>
            <w:tcW w:w="6237" w:type="dxa"/>
            <w:shd w:val="clear" w:color="auto" w:fill="auto"/>
          </w:tcPr>
          <w:p w14:paraId="3B329A73" w14:textId="77777777" w:rsidR="00A103E9" w:rsidRPr="00C92246" w:rsidRDefault="00A103E9" w:rsidP="006A104E"/>
        </w:tc>
      </w:tr>
      <w:tr w:rsidR="00C92246" w:rsidRPr="00C92246" w14:paraId="68C290CC" w14:textId="77777777" w:rsidTr="006A104E">
        <w:tc>
          <w:tcPr>
            <w:tcW w:w="3085" w:type="dxa"/>
            <w:shd w:val="clear" w:color="auto" w:fill="auto"/>
          </w:tcPr>
          <w:p w14:paraId="25053375" w14:textId="77777777" w:rsidR="00A103E9" w:rsidRPr="00C92246" w:rsidRDefault="00A103E9" w:rsidP="006A104E">
            <w:pPr>
              <w:rPr>
                <w:sz w:val="20"/>
              </w:rPr>
            </w:pPr>
          </w:p>
        </w:tc>
        <w:tc>
          <w:tcPr>
            <w:tcW w:w="6237" w:type="dxa"/>
            <w:shd w:val="clear" w:color="auto" w:fill="auto"/>
          </w:tcPr>
          <w:p w14:paraId="5393D0EA" w14:textId="77777777" w:rsidR="00A103E9" w:rsidRPr="00C92246" w:rsidRDefault="00A103E9" w:rsidP="006A104E"/>
        </w:tc>
      </w:tr>
      <w:tr w:rsidR="00C92246" w:rsidRPr="00C92246" w14:paraId="0525F541" w14:textId="77777777" w:rsidTr="006A104E">
        <w:tc>
          <w:tcPr>
            <w:tcW w:w="3085" w:type="dxa"/>
            <w:shd w:val="clear" w:color="auto" w:fill="auto"/>
          </w:tcPr>
          <w:p w14:paraId="0B39E29D" w14:textId="77777777" w:rsidR="00A103E9" w:rsidRPr="00C92246" w:rsidRDefault="00A103E9" w:rsidP="006A104E"/>
        </w:tc>
        <w:tc>
          <w:tcPr>
            <w:tcW w:w="6237" w:type="dxa"/>
            <w:shd w:val="clear" w:color="auto" w:fill="auto"/>
          </w:tcPr>
          <w:p w14:paraId="46B76838" w14:textId="77777777" w:rsidR="00A103E9" w:rsidRPr="00C92246" w:rsidRDefault="00A103E9" w:rsidP="006A104E"/>
        </w:tc>
      </w:tr>
      <w:tr w:rsidR="00C92246" w:rsidRPr="00C92246" w14:paraId="081E44B2" w14:textId="77777777" w:rsidTr="006A104E">
        <w:tc>
          <w:tcPr>
            <w:tcW w:w="3085" w:type="dxa"/>
            <w:shd w:val="clear" w:color="auto" w:fill="auto"/>
          </w:tcPr>
          <w:p w14:paraId="1C3E67FA" w14:textId="77777777" w:rsidR="00A103E9" w:rsidRPr="00C92246" w:rsidRDefault="00A103E9" w:rsidP="006A104E"/>
        </w:tc>
        <w:tc>
          <w:tcPr>
            <w:tcW w:w="6237" w:type="dxa"/>
            <w:shd w:val="clear" w:color="auto" w:fill="auto"/>
          </w:tcPr>
          <w:p w14:paraId="21279F7D" w14:textId="77777777" w:rsidR="00A103E9" w:rsidRPr="00C92246" w:rsidRDefault="00A103E9" w:rsidP="006A104E"/>
        </w:tc>
      </w:tr>
      <w:tr w:rsidR="00C92246" w:rsidRPr="00C92246" w14:paraId="13A92FEE" w14:textId="77777777" w:rsidTr="006A104E">
        <w:tc>
          <w:tcPr>
            <w:tcW w:w="3085" w:type="dxa"/>
            <w:shd w:val="clear" w:color="auto" w:fill="auto"/>
          </w:tcPr>
          <w:p w14:paraId="0C3E22AE" w14:textId="77777777" w:rsidR="00A103E9" w:rsidRPr="00C92246" w:rsidRDefault="00A103E9" w:rsidP="006A104E"/>
        </w:tc>
        <w:tc>
          <w:tcPr>
            <w:tcW w:w="6237" w:type="dxa"/>
            <w:shd w:val="clear" w:color="auto" w:fill="auto"/>
          </w:tcPr>
          <w:p w14:paraId="46C521A9" w14:textId="77777777" w:rsidR="00A103E9" w:rsidRPr="00C92246" w:rsidRDefault="00A103E9" w:rsidP="006A104E"/>
        </w:tc>
      </w:tr>
      <w:tr w:rsidR="00C92246" w:rsidRPr="00C92246" w14:paraId="7B95BE2E" w14:textId="77777777" w:rsidTr="006A104E">
        <w:tc>
          <w:tcPr>
            <w:tcW w:w="3085" w:type="dxa"/>
            <w:shd w:val="clear" w:color="auto" w:fill="auto"/>
          </w:tcPr>
          <w:p w14:paraId="5CA087A3" w14:textId="77777777" w:rsidR="00A103E9" w:rsidRPr="00C92246" w:rsidRDefault="00A103E9" w:rsidP="006A104E"/>
        </w:tc>
        <w:tc>
          <w:tcPr>
            <w:tcW w:w="6237" w:type="dxa"/>
            <w:shd w:val="clear" w:color="auto" w:fill="auto"/>
          </w:tcPr>
          <w:p w14:paraId="158071AD" w14:textId="77777777" w:rsidR="00A103E9" w:rsidRPr="00C92246" w:rsidRDefault="00A103E9" w:rsidP="006A104E"/>
        </w:tc>
      </w:tr>
      <w:tr w:rsidR="00C92246" w:rsidRPr="00C92246" w14:paraId="5500D3B7" w14:textId="77777777" w:rsidTr="006A104E">
        <w:tc>
          <w:tcPr>
            <w:tcW w:w="3085" w:type="dxa"/>
            <w:shd w:val="clear" w:color="auto" w:fill="auto"/>
          </w:tcPr>
          <w:p w14:paraId="3AADDDBA" w14:textId="77777777" w:rsidR="00A103E9" w:rsidRPr="00C92246" w:rsidRDefault="00A103E9" w:rsidP="006A104E"/>
        </w:tc>
        <w:tc>
          <w:tcPr>
            <w:tcW w:w="6237" w:type="dxa"/>
            <w:shd w:val="clear" w:color="auto" w:fill="auto"/>
          </w:tcPr>
          <w:p w14:paraId="3B1FFB84" w14:textId="77777777" w:rsidR="00A103E9" w:rsidRPr="00C92246" w:rsidRDefault="00A103E9" w:rsidP="006A104E"/>
        </w:tc>
      </w:tr>
      <w:tr w:rsidR="00C92246" w:rsidRPr="00C92246" w14:paraId="3E411F79" w14:textId="77777777" w:rsidTr="006A104E">
        <w:tc>
          <w:tcPr>
            <w:tcW w:w="3085" w:type="dxa"/>
            <w:shd w:val="clear" w:color="auto" w:fill="auto"/>
          </w:tcPr>
          <w:p w14:paraId="1BC6E860" w14:textId="77777777" w:rsidR="00A103E9" w:rsidRPr="00C92246" w:rsidRDefault="00A103E9" w:rsidP="006A104E"/>
        </w:tc>
        <w:tc>
          <w:tcPr>
            <w:tcW w:w="6237" w:type="dxa"/>
            <w:shd w:val="clear" w:color="auto" w:fill="auto"/>
          </w:tcPr>
          <w:p w14:paraId="38CD7CFF" w14:textId="77777777" w:rsidR="00A103E9" w:rsidRPr="00C92246" w:rsidRDefault="00A103E9" w:rsidP="006A104E"/>
        </w:tc>
      </w:tr>
    </w:tbl>
    <w:p w14:paraId="636140D1" w14:textId="77777777" w:rsidR="00A103E9" w:rsidRPr="00C92246" w:rsidRDefault="00A103E9" w:rsidP="00A103E9">
      <w:pPr>
        <w:rPr>
          <w:sz w:val="20"/>
        </w:rPr>
      </w:pPr>
      <w:r w:rsidRPr="00C92246">
        <w:rPr>
          <w:rFonts w:hint="eastAsia"/>
          <w:sz w:val="20"/>
        </w:rPr>
        <w:t>※欄が足りない場合は適宜行を追加してください。</w:t>
      </w:r>
    </w:p>
    <w:p w14:paraId="2500864B" w14:textId="77777777" w:rsidR="00A103E9" w:rsidRPr="00C92246" w:rsidRDefault="00A103E9" w:rsidP="00A103E9">
      <w:pPr>
        <w:rPr>
          <w:szCs w:val="21"/>
        </w:rPr>
      </w:pPr>
    </w:p>
    <w:p w14:paraId="202CA219" w14:textId="77777777" w:rsidR="00A103E9" w:rsidRPr="00C92246" w:rsidRDefault="00A103E9" w:rsidP="00A103E9">
      <w:pPr>
        <w:rPr>
          <w:rFonts w:ascii="ＭＳ 明朝" w:hAnsi="ＭＳ 明朝"/>
          <w:szCs w:val="21"/>
        </w:rPr>
      </w:pPr>
      <w:r w:rsidRPr="00C92246">
        <w:rPr>
          <w:rFonts w:ascii="ＭＳ 明朝" w:hAnsi="ＭＳ 明朝" w:hint="eastAsia"/>
          <w:szCs w:val="21"/>
        </w:rPr>
        <w:t>４．分析の委託先（見込）≪委託する場合のみ要記載≫</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C92246" w:rsidRPr="00C92246" w14:paraId="75735E34" w14:textId="77777777" w:rsidTr="006A104E">
        <w:tc>
          <w:tcPr>
            <w:tcW w:w="6345" w:type="dxa"/>
            <w:shd w:val="clear" w:color="auto" w:fill="FFFF00"/>
          </w:tcPr>
          <w:p w14:paraId="6B534B0F" w14:textId="77777777" w:rsidR="00A103E9" w:rsidRPr="00C92246" w:rsidRDefault="00A103E9" w:rsidP="006A104E">
            <w:pPr>
              <w:jc w:val="center"/>
            </w:pPr>
            <w:r w:rsidRPr="00C92246">
              <w:rPr>
                <w:rFonts w:hint="eastAsia"/>
              </w:rPr>
              <w:t>委託先</w:t>
            </w:r>
          </w:p>
        </w:tc>
      </w:tr>
      <w:tr w:rsidR="00C92246" w:rsidRPr="00C92246" w14:paraId="0E89EE28" w14:textId="77777777" w:rsidTr="006A104E">
        <w:trPr>
          <w:trHeight w:val="413"/>
        </w:trPr>
        <w:tc>
          <w:tcPr>
            <w:tcW w:w="6345" w:type="dxa"/>
            <w:shd w:val="clear" w:color="auto" w:fill="auto"/>
          </w:tcPr>
          <w:p w14:paraId="65F1F67C" w14:textId="77777777" w:rsidR="00A103E9" w:rsidRPr="00C92246" w:rsidRDefault="00A103E9" w:rsidP="006A104E"/>
        </w:tc>
      </w:tr>
    </w:tbl>
    <w:p w14:paraId="5C8238B7" w14:textId="77777777" w:rsidR="00A103E9" w:rsidRPr="00C92246" w:rsidRDefault="00A103E9" w:rsidP="00A103E9">
      <w:pPr>
        <w:rPr>
          <w:rFonts w:ascii="ＭＳ 明朝" w:hAnsi="ＭＳ 明朝"/>
        </w:rPr>
        <w:sectPr w:rsidR="00A103E9" w:rsidRPr="00C92246" w:rsidSect="00E543C6">
          <w:pgSz w:w="11906" w:h="16838" w:code="9"/>
          <w:pgMar w:top="1560" w:right="1134" w:bottom="1134" w:left="1134" w:header="851" w:footer="992" w:gutter="0"/>
          <w:cols w:space="425"/>
          <w:docGrid w:type="linesAndChars" w:linePitch="290" w:charSpace="-2726"/>
        </w:sectPr>
      </w:pPr>
      <w:r w:rsidRPr="00C92246">
        <w:rPr>
          <w:rFonts w:ascii="ＭＳ 明朝" w:hAnsi="ＭＳ 明朝" w:hint="eastAsia"/>
        </w:rPr>
        <w:t>※分析を委託する場合、記入してください。自ら分析するなど委託しない場合は、記入不要です。</w:t>
      </w:r>
    </w:p>
    <w:p w14:paraId="0AC6A990" w14:textId="77777777" w:rsidR="00DE0948" w:rsidRPr="00C92246" w:rsidRDefault="000D1074" w:rsidP="000D1074">
      <w:pPr>
        <w:rPr>
          <w:rFonts w:ascii="ＭＳ 明朝" w:hAnsi="ＭＳ 明朝"/>
          <w:sz w:val="24"/>
          <w:szCs w:val="24"/>
        </w:rPr>
      </w:pPr>
      <w:bookmarkStart w:id="306" w:name="_Hlk57300672"/>
      <w:r w:rsidRPr="00C92246">
        <w:rPr>
          <w:rFonts w:ascii="ＭＳ 明朝" w:hAnsi="ＭＳ 明朝" w:hint="eastAsia"/>
          <w:sz w:val="24"/>
          <w:szCs w:val="24"/>
        </w:rPr>
        <w:lastRenderedPageBreak/>
        <w:t>別紙③</w:t>
      </w:r>
      <w:r w:rsidR="00BE10C2" w:rsidRPr="00C92246">
        <w:rPr>
          <w:rFonts w:ascii="ＭＳ 明朝" w:hAnsi="ＭＳ 明朝" w:hint="eastAsia"/>
          <w:sz w:val="24"/>
          <w:szCs w:val="24"/>
        </w:rPr>
        <w:t>－</w:t>
      </w:r>
      <w:r w:rsidR="00A103E9" w:rsidRPr="00C92246">
        <w:rPr>
          <w:rFonts w:ascii="ＭＳ 明朝" w:hAnsi="ＭＳ 明朝" w:hint="eastAsia"/>
          <w:sz w:val="24"/>
          <w:szCs w:val="24"/>
        </w:rPr>
        <w:t>３</w:t>
      </w:r>
      <w:r w:rsidR="00DE0948" w:rsidRPr="00C92246">
        <w:rPr>
          <w:rFonts w:ascii="ＭＳ 明朝" w:hAnsi="ＭＳ 明朝" w:hint="eastAsia"/>
          <w:sz w:val="24"/>
          <w:szCs w:val="24"/>
        </w:rPr>
        <w:t>（</w:t>
      </w:r>
      <w:r w:rsidR="00DE723E" w:rsidRPr="00C92246">
        <w:rPr>
          <w:rFonts w:ascii="ＭＳ 明朝" w:hAnsi="ＭＳ 明朝" w:hint="eastAsia"/>
          <w:sz w:val="24"/>
          <w:szCs w:val="24"/>
        </w:rPr>
        <w:t>ウ</w:t>
      </w:r>
      <w:r w:rsidR="00DE0948" w:rsidRPr="00C92246">
        <w:rPr>
          <w:rFonts w:ascii="ＭＳ 明朝" w:hAnsi="ＭＳ 明朝" w:hint="eastAsia"/>
          <w:sz w:val="24"/>
          <w:szCs w:val="24"/>
        </w:rPr>
        <w:t>一般事業）</w:t>
      </w:r>
      <w:bookmarkEnd w:id="306"/>
      <w:r w:rsidRPr="00C92246">
        <w:rPr>
          <w:rFonts w:ascii="ＭＳ 明朝" w:hAnsi="ＭＳ 明朝" w:hint="eastAsia"/>
          <w:sz w:val="24"/>
          <w:szCs w:val="24"/>
        </w:rPr>
        <w:t xml:space="preserve">　　　　</w:t>
      </w:r>
    </w:p>
    <w:p w14:paraId="0263AE11" w14:textId="77777777" w:rsidR="000D1074" w:rsidRPr="00C92246" w:rsidRDefault="000D1074" w:rsidP="000D1074">
      <w:pPr>
        <w:rPr>
          <w:rFonts w:ascii="ＭＳ 明朝" w:hAnsi="ＭＳ 明朝"/>
          <w:sz w:val="24"/>
          <w:szCs w:val="24"/>
        </w:rPr>
      </w:pPr>
      <w:r w:rsidRPr="00C92246">
        <w:rPr>
          <w:rFonts w:ascii="ＭＳ 明朝" w:hAnsi="ＭＳ 明朝" w:hint="eastAsia"/>
          <w:sz w:val="24"/>
          <w:szCs w:val="24"/>
        </w:rPr>
        <w:t xml:space="preserve">　　　　</w:t>
      </w:r>
    </w:p>
    <w:p w14:paraId="451970DB" w14:textId="77777777" w:rsidR="000D1074" w:rsidRPr="00C92246" w:rsidRDefault="000D1074" w:rsidP="000D1074">
      <w:pPr>
        <w:jc w:val="center"/>
        <w:rPr>
          <w:rFonts w:ascii="ＭＳ 明朝" w:hAnsi="ＭＳ 明朝"/>
          <w:sz w:val="24"/>
          <w:szCs w:val="24"/>
        </w:rPr>
      </w:pPr>
      <w:r w:rsidRPr="00C92246">
        <w:rPr>
          <w:rFonts w:ascii="ＭＳ 明朝" w:hAnsi="ＭＳ 明朝" w:hint="eastAsia"/>
          <w:sz w:val="24"/>
          <w:szCs w:val="24"/>
        </w:rPr>
        <w:t>自己評価シート</w:t>
      </w:r>
    </w:p>
    <w:p w14:paraId="7C0B619E" w14:textId="77777777" w:rsidR="000D1074" w:rsidRPr="00C92246" w:rsidRDefault="000D1074" w:rsidP="000D1074">
      <w:pPr>
        <w:jc w:val="right"/>
        <w:rPr>
          <w:rFonts w:ascii="ＭＳ 明朝" w:hAnsi="ＭＳ 明朝"/>
          <w:sz w:val="24"/>
          <w:szCs w:val="24"/>
        </w:rPr>
      </w:pPr>
      <w:r w:rsidRPr="00C92246">
        <w:rPr>
          <w:rFonts w:ascii="ＭＳ 明朝" w:hAnsi="ＭＳ 明朝" w:hint="eastAsia"/>
          <w:sz w:val="24"/>
          <w:szCs w:val="24"/>
        </w:rPr>
        <w:t>市町村</w:t>
      </w:r>
      <w:r w:rsidR="000539C4" w:rsidRPr="00C92246">
        <w:rPr>
          <w:rFonts w:ascii="ＭＳ 明朝" w:hAnsi="ＭＳ 明朝" w:hint="eastAsia"/>
          <w:sz w:val="24"/>
          <w:szCs w:val="24"/>
        </w:rPr>
        <w:t>等</w:t>
      </w:r>
      <w:r w:rsidRPr="00C92246">
        <w:rPr>
          <w:rFonts w:ascii="ＭＳ 明朝" w:hAnsi="ＭＳ 明朝" w:hint="eastAsia"/>
          <w:sz w:val="24"/>
          <w:szCs w:val="24"/>
        </w:rPr>
        <w:t>名【　　　　　　　　】</w:t>
      </w:r>
    </w:p>
    <w:p w14:paraId="5BACD5FE" w14:textId="77777777" w:rsidR="003764A6" w:rsidRPr="00C92246" w:rsidRDefault="003764A6" w:rsidP="000D1074">
      <w:pPr>
        <w:rPr>
          <w:rFonts w:ascii="ＭＳ 明朝" w:hAnsi="ＭＳ 明朝"/>
        </w:rPr>
      </w:pPr>
    </w:p>
    <w:p w14:paraId="109A6B2F" w14:textId="77777777" w:rsidR="000D1074" w:rsidRPr="00C92246" w:rsidRDefault="000D1074" w:rsidP="000D1074">
      <w:pPr>
        <w:rPr>
          <w:rFonts w:ascii="ＭＳ 明朝" w:hAnsi="ＭＳ 明朝"/>
        </w:rPr>
      </w:pPr>
      <w:r w:rsidRPr="00C92246">
        <w:rPr>
          <w:rFonts w:ascii="ＭＳ 明朝" w:hAnsi="ＭＳ 明朝" w:hint="eastAsia"/>
        </w:rPr>
        <w:t>１．下記の事業</w:t>
      </w:r>
      <w:r w:rsidR="00A103E9" w:rsidRPr="00C92246">
        <w:rPr>
          <w:rFonts w:ascii="ＭＳ 明朝" w:hAnsi="ＭＳ 明朝" w:hint="eastAsia"/>
        </w:rPr>
        <w:t>分類の中で、申請事業に最も関係するもの一つに◎を記入し、その他</w:t>
      </w:r>
      <w:r w:rsidRPr="00C92246">
        <w:rPr>
          <w:rFonts w:ascii="ＭＳ 明朝" w:hAnsi="ＭＳ 明朝" w:hint="eastAsia"/>
        </w:rPr>
        <w:t>関係するもの全てに○を記入してください。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4"/>
        <w:gridCol w:w="1036"/>
      </w:tblGrid>
      <w:tr w:rsidR="00C92246" w:rsidRPr="00C92246" w14:paraId="7C5C71F2" w14:textId="77777777" w:rsidTr="00EF3C7D">
        <w:tc>
          <w:tcPr>
            <w:tcW w:w="8188" w:type="dxa"/>
            <w:shd w:val="clear" w:color="auto" w:fill="D9D9D9"/>
          </w:tcPr>
          <w:p w14:paraId="0F0EB1DC" w14:textId="77777777" w:rsidR="000D1074" w:rsidRPr="00C92246" w:rsidRDefault="000D1074" w:rsidP="00EF3C7D">
            <w:pPr>
              <w:jc w:val="center"/>
              <w:rPr>
                <w:rFonts w:ascii="ＭＳ 明朝" w:hAnsi="ＭＳ 明朝"/>
              </w:rPr>
            </w:pPr>
            <w:r w:rsidRPr="00C92246">
              <w:rPr>
                <w:rFonts w:ascii="ＭＳ 明朝" w:hAnsi="ＭＳ 明朝" w:hint="eastAsia"/>
              </w:rPr>
              <w:t>事業分類</w:t>
            </w:r>
          </w:p>
        </w:tc>
        <w:tc>
          <w:tcPr>
            <w:tcW w:w="1080" w:type="dxa"/>
            <w:shd w:val="clear" w:color="auto" w:fill="D9D9D9"/>
          </w:tcPr>
          <w:p w14:paraId="41C9F8D9" w14:textId="77777777" w:rsidR="000D1074" w:rsidRPr="00C92246" w:rsidRDefault="000D1074" w:rsidP="00EF3C7D">
            <w:pPr>
              <w:jc w:val="center"/>
              <w:rPr>
                <w:rFonts w:ascii="ＭＳ 明朝" w:hAnsi="ＭＳ 明朝"/>
              </w:rPr>
            </w:pPr>
            <w:r w:rsidRPr="00C92246">
              <w:rPr>
                <w:rFonts w:ascii="ＭＳ 明朝" w:hAnsi="ＭＳ 明朝" w:hint="eastAsia"/>
              </w:rPr>
              <w:t>記入欄</w:t>
            </w:r>
          </w:p>
        </w:tc>
      </w:tr>
      <w:tr w:rsidR="00C92246" w:rsidRPr="00C92246" w14:paraId="10B1100F" w14:textId="77777777" w:rsidTr="00EF3C7D">
        <w:tc>
          <w:tcPr>
            <w:tcW w:w="8188" w:type="dxa"/>
            <w:shd w:val="clear" w:color="auto" w:fill="auto"/>
          </w:tcPr>
          <w:p w14:paraId="018C5E4F" w14:textId="77777777" w:rsidR="000D1074" w:rsidRPr="00C92246" w:rsidRDefault="005140E3" w:rsidP="005140E3">
            <w:pPr>
              <w:rPr>
                <w:rFonts w:ascii="ＭＳ 明朝" w:hAnsi="ＭＳ 明朝"/>
                <w:szCs w:val="21"/>
              </w:rPr>
            </w:pPr>
            <w:r w:rsidRPr="00C92246">
              <w:rPr>
                <w:rFonts w:ascii="ＭＳ 明朝" w:hAnsi="ＭＳ 明朝" w:hint="eastAsia"/>
                <w:szCs w:val="21"/>
              </w:rPr>
              <w:t>集落の維持活性化</w:t>
            </w:r>
            <w:r w:rsidR="000D1074" w:rsidRPr="00C92246">
              <w:rPr>
                <w:rFonts w:ascii="ＭＳ 明朝" w:hAnsi="ＭＳ 明朝" w:hint="eastAsia"/>
                <w:szCs w:val="21"/>
              </w:rPr>
              <w:t>、コミュニティビジネスによる小さな地域経済循環の創造</w:t>
            </w:r>
          </w:p>
        </w:tc>
        <w:tc>
          <w:tcPr>
            <w:tcW w:w="1080" w:type="dxa"/>
            <w:shd w:val="clear" w:color="auto" w:fill="auto"/>
          </w:tcPr>
          <w:p w14:paraId="010AA6E3" w14:textId="77777777" w:rsidR="000D1074" w:rsidRPr="00C92246" w:rsidRDefault="000D1074" w:rsidP="00EF3C7D">
            <w:pPr>
              <w:rPr>
                <w:rFonts w:ascii="ＭＳ 明朝" w:hAnsi="ＭＳ 明朝"/>
              </w:rPr>
            </w:pPr>
          </w:p>
        </w:tc>
      </w:tr>
      <w:tr w:rsidR="00C92246" w:rsidRPr="00C92246" w14:paraId="00EDF2B8" w14:textId="77777777" w:rsidTr="00EF3C7D">
        <w:tc>
          <w:tcPr>
            <w:tcW w:w="8188" w:type="dxa"/>
            <w:shd w:val="clear" w:color="auto" w:fill="auto"/>
          </w:tcPr>
          <w:p w14:paraId="73C1DA43" w14:textId="77777777" w:rsidR="000D1074" w:rsidRPr="00C92246" w:rsidRDefault="000D1074" w:rsidP="00EF3C7D">
            <w:pPr>
              <w:rPr>
                <w:rFonts w:ascii="ＭＳ 明朝" w:hAnsi="ＭＳ 明朝"/>
                <w:sz w:val="22"/>
              </w:rPr>
            </w:pPr>
            <w:r w:rsidRPr="00C92246">
              <w:rPr>
                <w:rFonts w:ascii="ＭＳ 明朝" w:hAnsi="ＭＳ 明朝" w:hint="eastAsia"/>
                <w:sz w:val="22"/>
              </w:rPr>
              <w:t>子ども・女性・</w:t>
            </w:r>
            <w:r w:rsidR="000539C4" w:rsidRPr="00C92246">
              <w:rPr>
                <w:rFonts w:ascii="ＭＳ 明朝" w:hAnsi="ＭＳ 明朝" w:hint="eastAsia"/>
                <w:sz w:val="22"/>
              </w:rPr>
              <w:t>若者・シニア等が活躍する地域づくり</w:t>
            </w:r>
          </w:p>
        </w:tc>
        <w:tc>
          <w:tcPr>
            <w:tcW w:w="1080" w:type="dxa"/>
            <w:shd w:val="clear" w:color="auto" w:fill="auto"/>
          </w:tcPr>
          <w:p w14:paraId="6EDF207B" w14:textId="77777777" w:rsidR="000D1074" w:rsidRPr="00C92246" w:rsidRDefault="000D1074" w:rsidP="00EF3C7D">
            <w:pPr>
              <w:rPr>
                <w:rFonts w:ascii="ＭＳ 明朝" w:hAnsi="ＭＳ 明朝"/>
              </w:rPr>
            </w:pPr>
          </w:p>
        </w:tc>
      </w:tr>
      <w:tr w:rsidR="00C92246" w:rsidRPr="00C92246" w14:paraId="55BE8726" w14:textId="77777777" w:rsidTr="00EF3C7D">
        <w:tc>
          <w:tcPr>
            <w:tcW w:w="8188" w:type="dxa"/>
            <w:shd w:val="clear" w:color="auto" w:fill="auto"/>
          </w:tcPr>
          <w:p w14:paraId="43851CD7" w14:textId="77777777" w:rsidR="000D1074" w:rsidRPr="00C92246" w:rsidRDefault="000539C4" w:rsidP="00EF3C7D">
            <w:pPr>
              <w:rPr>
                <w:rFonts w:ascii="ＭＳ 明朝" w:hAnsi="ＭＳ 明朝"/>
                <w:sz w:val="22"/>
              </w:rPr>
            </w:pPr>
            <w:r w:rsidRPr="00C92246">
              <w:rPr>
                <w:rFonts w:ascii="ＭＳ 明朝" w:hAnsi="ＭＳ 明朝" w:hint="eastAsia"/>
                <w:sz w:val="22"/>
              </w:rPr>
              <w:t>食料・エネルギーの地産地消等、地域内</w:t>
            </w:r>
            <w:r w:rsidR="000D1074" w:rsidRPr="00C92246">
              <w:rPr>
                <w:rFonts w:ascii="ＭＳ 明朝" w:hAnsi="ＭＳ 明朝" w:hint="eastAsia"/>
                <w:sz w:val="22"/>
              </w:rPr>
              <w:t>支え合い</w:t>
            </w:r>
            <w:r w:rsidRPr="00C92246">
              <w:rPr>
                <w:rFonts w:ascii="ＭＳ 明朝" w:hAnsi="ＭＳ 明朝" w:hint="eastAsia"/>
                <w:sz w:val="22"/>
              </w:rPr>
              <w:t>の仕組みづくり</w:t>
            </w:r>
          </w:p>
        </w:tc>
        <w:tc>
          <w:tcPr>
            <w:tcW w:w="1080" w:type="dxa"/>
            <w:shd w:val="clear" w:color="auto" w:fill="auto"/>
          </w:tcPr>
          <w:p w14:paraId="64B02D16" w14:textId="77777777" w:rsidR="000D1074" w:rsidRPr="00C92246" w:rsidRDefault="000D1074" w:rsidP="00EF3C7D">
            <w:pPr>
              <w:rPr>
                <w:rFonts w:ascii="ＭＳ 明朝" w:hAnsi="ＭＳ 明朝"/>
              </w:rPr>
            </w:pPr>
          </w:p>
        </w:tc>
      </w:tr>
      <w:tr w:rsidR="000D1074" w:rsidRPr="00C92246" w14:paraId="49A1E444" w14:textId="77777777" w:rsidTr="00EF3C7D">
        <w:tc>
          <w:tcPr>
            <w:tcW w:w="8188" w:type="dxa"/>
            <w:shd w:val="clear" w:color="auto" w:fill="auto"/>
          </w:tcPr>
          <w:p w14:paraId="095394B3" w14:textId="77777777" w:rsidR="000D1074" w:rsidRPr="00C92246" w:rsidRDefault="000D1074" w:rsidP="00EF3C7D">
            <w:pPr>
              <w:rPr>
                <w:rFonts w:ascii="ＭＳ 明朝" w:hAnsi="ＭＳ 明朝"/>
                <w:sz w:val="22"/>
              </w:rPr>
            </w:pPr>
            <w:r w:rsidRPr="00C92246">
              <w:rPr>
                <w:rFonts w:ascii="ＭＳ 明朝" w:hAnsi="ＭＳ 明朝" w:hint="eastAsia"/>
                <w:sz w:val="22"/>
              </w:rPr>
              <w:t>その他（キーワード：　　　　　　　　　　　　　　　　　　　　　）</w:t>
            </w:r>
          </w:p>
        </w:tc>
        <w:tc>
          <w:tcPr>
            <w:tcW w:w="1080" w:type="dxa"/>
            <w:shd w:val="clear" w:color="auto" w:fill="auto"/>
          </w:tcPr>
          <w:p w14:paraId="667C4CF9" w14:textId="77777777" w:rsidR="000D1074" w:rsidRPr="00C92246" w:rsidRDefault="000D1074" w:rsidP="00EF3C7D">
            <w:pPr>
              <w:rPr>
                <w:rFonts w:ascii="ＭＳ 明朝" w:hAnsi="ＭＳ 明朝"/>
              </w:rPr>
            </w:pPr>
          </w:p>
        </w:tc>
      </w:tr>
    </w:tbl>
    <w:p w14:paraId="62BEEF8D" w14:textId="77777777" w:rsidR="000D1074" w:rsidRPr="00C92246" w:rsidRDefault="000D1074" w:rsidP="000D1074">
      <w:pPr>
        <w:rPr>
          <w:rFonts w:ascii="ＭＳ 明朝" w:hAnsi="ＭＳ 明朝"/>
        </w:rPr>
      </w:pPr>
    </w:p>
    <w:p w14:paraId="51F8CECF" w14:textId="77777777" w:rsidR="000D1074" w:rsidRPr="00C92246" w:rsidRDefault="000D1074" w:rsidP="000D1074">
      <w:pPr>
        <w:rPr>
          <w:rFonts w:ascii="ＭＳ 明朝" w:hAnsi="ＭＳ 明朝"/>
        </w:rPr>
      </w:pPr>
      <w:r w:rsidRPr="00C92246">
        <w:rPr>
          <w:rFonts w:ascii="ＭＳ 明朝" w:hAnsi="ＭＳ 明朝" w:hint="eastAsia"/>
        </w:rPr>
        <w:t>２．下記の項目ごとに自己評価を具体的に記入してください。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5346"/>
      </w:tblGrid>
      <w:tr w:rsidR="00C92246" w:rsidRPr="00C92246" w14:paraId="0930E3F2" w14:textId="77777777" w:rsidTr="00EF3C7D">
        <w:tc>
          <w:tcPr>
            <w:tcW w:w="3794" w:type="dxa"/>
            <w:shd w:val="clear" w:color="auto" w:fill="D9D9D9"/>
          </w:tcPr>
          <w:p w14:paraId="5122CC31" w14:textId="77777777" w:rsidR="000D1074" w:rsidRPr="00C92246" w:rsidRDefault="000D1074" w:rsidP="00EF3C7D">
            <w:pPr>
              <w:jc w:val="center"/>
              <w:rPr>
                <w:rFonts w:ascii="ＭＳ 明朝" w:hAnsi="ＭＳ 明朝"/>
              </w:rPr>
            </w:pPr>
            <w:r w:rsidRPr="00C92246">
              <w:rPr>
                <w:rFonts w:ascii="ＭＳ 明朝" w:hAnsi="ＭＳ 明朝" w:hint="eastAsia"/>
              </w:rPr>
              <w:t>評価項目</w:t>
            </w:r>
          </w:p>
        </w:tc>
        <w:tc>
          <w:tcPr>
            <w:tcW w:w="5474" w:type="dxa"/>
            <w:shd w:val="clear" w:color="auto" w:fill="D9D9D9"/>
          </w:tcPr>
          <w:p w14:paraId="3F004A58" w14:textId="77777777" w:rsidR="000D1074" w:rsidRPr="00C92246" w:rsidRDefault="000D1074" w:rsidP="00EF3C7D">
            <w:pPr>
              <w:jc w:val="center"/>
              <w:rPr>
                <w:rFonts w:ascii="ＭＳ 明朝" w:hAnsi="ＭＳ 明朝"/>
              </w:rPr>
            </w:pPr>
            <w:r w:rsidRPr="00C92246">
              <w:rPr>
                <w:rFonts w:ascii="ＭＳ 明朝" w:hAnsi="ＭＳ 明朝" w:hint="eastAsia"/>
              </w:rPr>
              <w:t>申請事業の自己評価</w:t>
            </w:r>
          </w:p>
        </w:tc>
      </w:tr>
      <w:tr w:rsidR="00C92246" w:rsidRPr="00C92246" w14:paraId="618CC606" w14:textId="77777777" w:rsidTr="000539C4">
        <w:trPr>
          <w:trHeight w:val="1041"/>
        </w:trPr>
        <w:tc>
          <w:tcPr>
            <w:tcW w:w="3794" w:type="dxa"/>
            <w:shd w:val="clear" w:color="auto" w:fill="auto"/>
            <w:vAlign w:val="center"/>
          </w:tcPr>
          <w:p w14:paraId="33A56374"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先駆性・モデル性</w:t>
            </w:r>
          </w:p>
          <w:p w14:paraId="6AE516E1"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（これまでにない取組で他の参考となるモデルか）</w:t>
            </w:r>
          </w:p>
        </w:tc>
        <w:tc>
          <w:tcPr>
            <w:tcW w:w="5474" w:type="dxa"/>
            <w:shd w:val="clear" w:color="auto" w:fill="auto"/>
          </w:tcPr>
          <w:p w14:paraId="71ABA95A" w14:textId="77777777" w:rsidR="000D1074" w:rsidRPr="00C92246" w:rsidRDefault="000D1074" w:rsidP="00EF3C7D">
            <w:pPr>
              <w:rPr>
                <w:rFonts w:ascii="ＭＳ 明朝" w:hAnsi="ＭＳ 明朝"/>
              </w:rPr>
            </w:pPr>
          </w:p>
        </w:tc>
      </w:tr>
      <w:tr w:rsidR="00C92246" w:rsidRPr="00C92246" w14:paraId="14956027" w14:textId="77777777" w:rsidTr="000539C4">
        <w:trPr>
          <w:trHeight w:val="1127"/>
        </w:trPr>
        <w:tc>
          <w:tcPr>
            <w:tcW w:w="3794" w:type="dxa"/>
            <w:shd w:val="clear" w:color="auto" w:fill="auto"/>
            <w:vAlign w:val="center"/>
          </w:tcPr>
          <w:p w14:paraId="7095B668"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継続性</w:t>
            </w:r>
            <w:r w:rsidR="00A103E9" w:rsidRPr="00C92246">
              <w:rPr>
                <w:rFonts w:ascii="ＭＳ 明朝" w:hAnsi="ＭＳ 明朝" w:hint="eastAsia"/>
              </w:rPr>
              <w:t>・発展性</w:t>
            </w:r>
          </w:p>
          <w:p w14:paraId="3A83B901"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（仕組みが次年度以降も持続可能なものとなっているか）</w:t>
            </w:r>
          </w:p>
        </w:tc>
        <w:tc>
          <w:tcPr>
            <w:tcW w:w="5474" w:type="dxa"/>
            <w:shd w:val="clear" w:color="auto" w:fill="auto"/>
          </w:tcPr>
          <w:p w14:paraId="6A5D33B4" w14:textId="77777777" w:rsidR="000D1074" w:rsidRPr="00C92246" w:rsidRDefault="000D1074" w:rsidP="00EF3C7D">
            <w:pPr>
              <w:rPr>
                <w:rFonts w:ascii="ＭＳ 明朝" w:hAnsi="ＭＳ 明朝"/>
              </w:rPr>
            </w:pPr>
          </w:p>
        </w:tc>
      </w:tr>
      <w:tr w:rsidR="00C92246" w:rsidRPr="00C92246" w14:paraId="7E132C03" w14:textId="77777777" w:rsidTr="000539C4">
        <w:trPr>
          <w:trHeight w:val="1115"/>
        </w:trPr>
        <w:tc>
          <w:tcPr>
            <w:tcW w:w="3794" w:type="dxa"/>
            <w:shd w:val="clear" w:color="auto" w:fill="auto"/>
            <w:vAlign w:val="center"/>
          </w:tcPr>
          <w:p w14:paraId="419670E4"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地域住民の主体的又は多様な参画</w:t>
            </w:r>
          </w:p>
          <w:p w14:paraId="4375A190"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（地域住民が主体的又は幅広く参画しているか）</w:t>
            </w:r>
          </w:p>
        </w:tc>
        <w:tc>
          <w:tcPr>
            <w:tcW w:w="5474" w:type="dxa"/>
            <w:shd w:val="clear" w:color="auto" w:fill="auto"/>
          </w:tcPr>
          <w:p w14:paraId="12C3D6C6" w14:textId="77777777" w:rsidR="000D1074" w:rsidRPr="00C92246" w:rsidRDefault="000D1074" w:rsidP="00EF3C7D">
            <w:pPr>
              <w:rPr>
                <w:rFonts w:ascii="ＭＳ 明朝" w:hAnsi="ＭＳ 明朝"/>
              </w:rPr>
            </w:pPr>
          </w:p>
        </w:tc>
      </w:tr>
      <w:tr w:rsidR="000D1074" w:rsidRPr="00C92246" w14:paraId="5A8E9F73" w14:textId="77777777" w:rsidTr="000539C4">
        <w:trPr>
          <w:trHeight w:val="1132"/>
        </w:trPr>
        <w:tc>
          <w:tcPr>
            <w:tcW w:w="3794" w:type="dxa"/>
            <w:shd w:val="clear" w:color="auto" w:fill="auto"/>
            <w:vAlign w:val="center"/>
          </w:tcPr>
          <w:p w14:paraId="408C773C" w14:textId="77777777" w:rsidR="000D1074" w:rsidRPr="00C92246" w:rsidRDefault="00A103E9" w:rsidP="000539C4">
            <w:pPr>
              <w:spacing w:line="300" w:lineRule="exact"/>
              <w:rPr>
                <w:rFonts w:ascii="ＭＳ 明朝" w:hAnsi="ＭＳ 明朝"/>
              </w:rPr>
            </w:pPr>
            <w:r w:rsidRPr="00C92246">
              <w:rPr>
                <w:rFonts w:ascii="ＭＳ 明朝" w:hAnsi="ＭＳ 明朝" w:hint="eastAsia"/>
              </w:rPr>
              <w:t>地域</w:t>
            </w:r>
            <w:r w:rsidR="000D1074" w:rsidRPr="00C92246">
              <w:rPr>
                <w:rFonts w:ascii="ＭＳ 明朝" w:hAnsi="ＭＳ 明朝" w:hint="eastAsia"/>
              </w:rPr>
              <w:t>の維持・活性化へ貢献するか</w:t>
            </w:r>
          </w:p>
          <w:p w14:paraId="67C71448" w14:textId="77777777" w:rsidR="000D1074" w:rsidRPr="00C92246" w:rsidRDefault="00A103E9" w:rsidP="000539C4">
            <w:pPr>
              <w:spacing w:line="300" w:lineRule="exact"/>
              <w:rPr>
                <w:rFonts w:ascii="ＭＳ 明朝" w:hAnsi="ＭＳ 明朝"/>
              </w:rPr>
            </w:pPr>
            <w:r w:rsidRPr="00C92246">
              <w:rPr>
                <w:rFonts w:ascii="ＭＳ 明朝" w:hAnsi="ＭＳ 明朝" w:hint="eastAsia"/>
              </w:rPr>
              <w:t>※当該地域</w:t>
            </w:r>
            <w:r w:rsidR="000D1074" w:rsidRPr="00C92246">
              <w:rPr>
                <w:rFonts w:ascii="ＭＳ 明朝" w:hAnsi="ＭＳ 明朝" w:hint="eastAsia"/>
              </w:rPr>
              <w:t>の人口ビジョンを作成していれば添付</w:t>
            </w:r>
          </w:p>
        </w:tc>
        <w:tc>
          <w:tcPr>
            <w:tcW w:w="5474" w:type="dxa"/>
            <w:shd w:val="clear" w:color="auto" w:fill="auto"/>
          </w:tcPr>
          <w:p w14:paraId="5B62060A" w14:textId="77777777" w:rsidR="000D1074" w:rsidRPr="00C92246" w:rsidRDefault="000D1074" w:rsidP="00EF3C7D">
            <w:pPr>
              <w:rPr>
                <w:rFonts w:ascii="ＭＳ 明朝" w:hAnsi="ＭＳ 明朝"/>
              </w:rPr>
            </w:pPr>
          </w:p>
        </w:tc>
      </w:tr>
    </w:tbl>
    <w:p w14:paraId="2C87D53F" w14:textId="77777777" w:rsidR="000D1074" w:rsidRPr="00C92246" w:rsidRDefault="000D1074" w:rsidP="000D1074">
      <w:pPr>
        <w:rPr>
          <w:rFonts w:ascii="ＭＳ 明朝" w:hAnsi="ＭＳ 明朝"/>
        </w:rPr>
      </w:pPr>
    </w:p>
    <w:p w14:paraId="720C9CE3" w14:textId="77777777" w:rsidR="00A103E9" w:rsidRPr="00C92246" w:rsidRDefault="00A103E9" w:rsidP="004837CB">
      <w:pPr>
        <w:rPr>
          <w:rFonts w:ascii="ＭＳ 明朝" w:hAnsi="ＭＳ 明朝"/>
          <w:sz w:val="24"/>
          <w:szCs w:val="24"/>
        </w:rPr>
      </w:pPr>
    </w:p>
    <w:p w14:paraId="68EBA9D9" w14:textId="77777777" w:rsidR="00A103E9" w:rsidRPr="00C92246" w:rsidRDefault="00A103E9" w:rsidP="004837CB">
      <w:pPr>
        <w:rPr>
          <w:rFonts w:ascii="ＭＳ 明朝" w:hAnsi="ＭＳ 明朝"/>
          <w:sz w:val="24"/>
          <w:szCs w:val="24"/>
        </w:rPr>
      </w:pPr>
    </w:p>
    <w:p w14:paraId="33DFCD90" w14:textId="77777777" w:rsidR="00A103E9" w:rsidRPr="00C92246" w:rsidRDefault="00A103E9" w:rsidP="004837CB">
      <w:pPr>
        <w:rPr>
          <w:rFonts w:ascii="ＭＳ 明朝" w:hAnsi="ＭＳ 明朝"/>
          <w:sz w:val="24"/>
          <w:szCs w:val="24"/>
        </w:rPr>
      </w:pPr>
    </w:p>
    <w:p w14:paraId="2BDDDE16" w14:textId="77777777" w:rsidR="00A103E9" w:rsidRPr="00C92246" w:rsidRDefault="00A103E9" w:rsidP="004837CB">
      <w:pPr>
        <w:rPr>
          <w:rFonts w:ascii="ＭＳ 明朝" w:hAnsi="ＭＳ 明朝"/>
          <w:sz w:val="24"/>
          <w:szCs w:val="24"/>
        </w:rPr>
      </w:pPr>
    </w:p>
    <w:p w14:paraId="799DC47C" w14:textId="77777777" w:rsidR="00A103E9" w:rsidRPr="00C92246" w:rsidRDefault="00A103E9" w:rsidP="004837CB">
      <w:pPr>
        <w:rPr>
          <w:rFonts w:ascii="ＭＳ 明朝" w:hAnsi="ＭＳ 明朝"/>
          <w:sz w:val="24"/>
          <w:szCs w:val="24"/>
        </w:rPr>
      </w:pPr>
    </w:p>
    <w:p w14:paraId="3487C8BA" w14:textId="77777777" w:rsidR="00A103E9" w:rsidRPr="00C92246" w:rsidRDefault="00A103E9" w:rsidP="004837CB">
      <w:pPr>
        <w:rPr>
          <w:rFonts w:ascii="ＭＳ 明朝" w:hAnsi="ＭＳ 明朝"/>
          <w:sz w:val="24"/>
          <w:szCs w:val="24"/>
        </w:rPr>
      </w:pPr>
    </w:p>
    <w:p w14:paraId="582C4ED3" w14:textId="77777777" w:rsidR="00A103E9" w:rsidRPr="00C92246" w:rsidRDefault="00A103E9" w:rsidP="004837CB">
      <w:pPr>
        <w:rPr>
          <w:rFonts w:ascii="ＭＳ 明朝" w:hAnsi="ＭＳ 明朝"/>
          <w:sz w:val="24"/>
          <w:szCs w:val="24"/>
        </w:rPr>
      </w:pPr>
    </w:p>
    <w:p w14:paraId="36D8EAE4" w14:textId="77777777" w:rsidR="00A103E9" w:rsidRPr="00C92246" w:rsidRDefault="00A103E9" w:rsidP="004837CB">
      <w:pPr>
        <w:rPr>
          <w:rFonts w:ascii="ＭＳ 明朝" w:hAnsi="ＭＳ 明朝"/>
          <w:sz w:val="24"/>
          <w:szCs w:val="24"/>
        </w:rPr>
      </w:pPr>
    </w:p>
    <w:p w14:paraId="3AB7F86E" w14:textId="77777777" w:rsidR="00A103E9" w:rsidRPr="00C92246" w:rsidRDefault="00A103E9" w:rsidP="004837CB">
      <w:pPr>
        <w:rPr>
          <w:rFonts w:ascii="ＭＳ 明朝" w:hAnsi="ＭＳ 明朝"/>
          <w:sz w:val="24"/>
          <w:szCs w:val="24"/>
        </w:rPr>
      </w:pPr>
    </w:p>
    <w:p w14:paraId="3EC2785E" w14:textId="77777777" w:rsidR="00A103E9" w:rsidRPr="00C92246" w:rsidRDefault="00A103E9" w:rsidP="004837CB">
      <w:pPr>
        <w:rPr>
          <w:rFonts w:ascii="ＭＳ 明朝" w:hAnsi="ＭＳ 明朝"/>
          <w:sz w:val="24"/>
          <w:szCs w:val="24"/>
        </w:rPr>
      </w:pPr>
    </w:p>
    <w:p w14:paraId="459070E9" w14:textId="77777777" w:rsidR="00A103E9" w:rsidRPr="00C92246" w:rsidRDefault="00A103E9" w:rsidP="004837CB">
      <w:pPr>
        <w:rPr>
          <w:rFonts w:ascii="ＭＳ 明朝" w:hAnsi="ＭＳ 明朝"/>
          <w:sz w:val="24"/>
          <w:szCs w:val="24"/>
        </w:rPr>
      </w:pPr>
    </w:p>
    <w:p w14:paraId="51486E6A" w14:textId="77777777" w:rsidR="00A103E9" w:rsidRPr="00C92246" w:rsidRDefault="00A103E9" w:rsidP="004837CB">
      <w:pPr>
        <w:rPr>
          <w:rFonts w:ascii="ＭＳ 明朝" w:hAnsi="ＭＳ 明朝"/>
          <w:sz w:val="24"/>
          <w:szCs w:val="24"/>
        </w:rPr>
      </w:pPr>
    </w:p>
    <w:p w14:paraId="62C0B531" w14:textId="77777777" w:rsidR="00A103E9" w:rsidRPr="00C92246" w:rsidRDefault="00A103E9" w:rsidP="004837CB">
      <w:pPr>
        <w:rPr>
          <w:rFonts w:ascii="ＭＳ 明朝" w:hAnsi="ＭＳ 明朝"/>
          <w:sz w:val="24"/>
          <w:szCs w:val="24"/>
        </w:rPr>
      </w:pPr>
    </w:p>
    <w:p w14:paraId="15F40D18" w14:textId="2669D3CF" w:rsidR="009D0EA0" w:rsidRDefault="009D0EA0" w:rsidP="004837CB">
      <w:pPr>
        <w:rPr>
          <w:ins w:id="307" w:author="jcrdpc230" w:date="2020-11-26T16:29:00Z"/>
          <w:rFonts w:ascii="ＭＳ 明朝" w:hAnsi="ＭＳ 明朝"/>
          <w:sz w:val="24"/>
          <w:szCs w:val="24"/>
        </w:rPr>
      </w:pPr>
    </w:p>
    <w:p w14:paraId="0F295DDB" w14:textId="1B4A4F51" w:rsidR="009D0EA0" w:rsidRPr="009D0EA0" w:rsidDel="00895A1B" w:rsidRDefault="009D0EA0">
      <w:pPr>
        <w:rPr>
          <w:ins w:id="308" w:author="jcrdpc230" w:date="2020-11-26T16:29:00Z"/>
          <w:del w:id="309" w:author="jcrdpc118" w:date="2020-12-01T17:26:00Z"/>
          <w:rFonts w:asciiTheme="minorHAnsi" w:eastAsiaTheme="minorEastAsia" w:hAnsiTheme="minorHAnsi" w:cstheme="minorBidi"/>
          <w:color w:val="FF0000"/>
          <w:szCs w:val="21"/>
          <w:u w:val="single"/>
          <w:rPrChange w:id="310" w:author="jcrdpc230" w:date="2020-11-26T16:31:00Z">
            <w:rPr>
              <w:ins w:id="311" w:author="jcrdpc230" w:date="2020-11-26T16:29:00Z"/>
              <w:del w:id="312" w:author="jcrdpc118" w:date="2020-12-01T17:26:00Z"/>
              <w:rFonts w:asciiTheme="minorHAnsi" w:eastAsiaTheme="minorEastAsia" w:hAnsiTheme="minorHAnsi" w:cstheme="minorBidi"/>
              <w:color w:val="FF0000"/>
              <w:szCs w:val="21"/>
            </w:rPr>
          </w:rPrChange>
        </w:rPr>
      </w:pPr>
      <w:ins w:id="313" w:author="jcrdpc230" w:date="2020-11-26T16:29:00Z">
        <w:r>
          <w:rPr>
            <w:rFonts w:ascii="ＭＳ 明朝" w:hAnsi="ＭＳ 明朝"/>
            <w:sz w:val="24"/>
            <w:szCs w:val="24"/>
          </w:rPr>
          <w:br w:type="page"/>
        </w:r>
      </w:ins>
      <w:bookmarkStart w:id="314" w:name="_Hlk57301574"/>
      <w:ins w:id="315" w:author="jcrdpc118" w:date="2020-12-01T17:26:00Z">
        <w:r w:rsidR="00895A1B" w:rsidRPr="009D0EA0" w:rsidDel="00895A1B">
          <w:rPr>
            <w:rFonts w:ascii="ＭＳ 明朝" w:hAnsi="ＭＳ 明朝"/>
            <w:color w:val="FF0000"/>
            <w:sz w:val="24"/>
            <w:szCs w:val="24"/>
            <w:u w:val="single"/>
          </w:rPr>
          <w:lastRenderedPageBreak/>
          <w:t xml:space="preserve"> </w:t>
        </w:r>
      </w:ins>
      <w:ins w:id="316" w:author="jcrdpc230" w:date="2020-11-26T16:30:00Z">
        <w:del w:id="317" w:author="jcrdpc118" w:date="2020-12-01T17:26:00Z">
          <w:r w:rsidRPr="009D0EA0" w:rsidDel="00895A1B">
            <w:rPr>
              <w:rFonts w:ascii="ＭＳ 明朝" w:hAnsi="ＭＳ 明朝" w:hint="eastAsia"/>
              <w:color w:val="FF0000"/>
              <w:sz w:val="24"/>
              <w:szCs w:val="24"/>
              <w:u w:val="single"/>
              <w:rPrChange w:id="318" w:author="jcrdpc230" w:date="2020-11-26T16:31:00Z">
                <w:rPr>
                  <w:rFonts w:ascii="ＭＳ 明朝" w:hAnsi="ＭＳ 明朝" w:hint="eastAsia"/>
                  <w:sz w:val="24"/>
                  <w:szCs w:val="24"/>
                </w:rPr>
              </w:rPrChange>
            </w:rPr>
            <w:delText>別紙③－</w:delText>
          </w:r>
        </w:del>
      </w:ins>
      <w:bookmarkEnd w:id="314"/>
      <w:ins w:id="319" w:author="jcrdpc230" w:date="2020-11-26T16:47:00Z">
        <w:del w:id="320" w:author="jcrdpc118" w:date="2020-12-01T17:26:00Z">
          <w:r w:rsidR="002444D7" w:rsidDel="00895A1B">
            <w:rPr>
              <w:rFonts w:ascii="ＭＳ 明朝" w:hAnsi="ＭＳ 明朝" w:hint="eastAsia"/>
              <w:color w:val="FF0000"/>
              <w:sz w:val="24"/>
              <w:szCs w:val="24"/>
              <w:u w:val="single"/>
            </w:rPr>
            <w:delText>４</w:delText>
          </w:r>
        </w:del>
      </w:ins>
      <w:ins w:id="321" w:author="jcrdpc230" w:date="2020-11-26T16:30:00Z">
        <w:del w:id="322" w:author="jcrdpc118" w:date="2020-12-01T17:26:00Z">
          <w:r w:rsidRPr="009D0EA0" w:rsidDel="00895A1B">
            <w:rPr>
              <w:rFonts w:ascii="ＭＳ 明朝" w:hAnsi="ＭＳ 明朝" w:hint="eastAsia"/>
              <w:color w:val="FF0000"/>
              <w:sz w:val="24"/>
              <w:szCs w:val="24"/>
              <w:u w:val="single"/>
              <w:rPrChange w:id="323" w:author="jcrdpc230" w:date="2020-11-26T16:31:00Z">
                <w:rPr>
                  <w:rFonts w:ascii="ＭＳ 明朝" w:hAnsi="ＭＳ 明朝" w:hint="eastAsia"/>
                  <w:sz w:val="24"/>
                  <w:szCs w:val="24"/>
                </w:rPr>
              </w:rPrChange>
            </w:rPr>
            <w:delText>（ウ一般事業）</w:delText>
          </w:r>
        </w:del>
      </w:ins>
    </w:p>
    <w:p w14:paraId="4102462B" w14:textId="5A5F52A6" w:rsidR="009D0EA0" w:rsidDel="00895A1B" w:rsidRDefault="009D0EA0">
      <w:pPr>
        <w:rPr>
          <w:ins w:id="324" w:author="jcrdpc230" w:date="2020-11-26T16:44:00Z"/>
          <w:del w:id="325" w:author="jcrdpc118" w:date="2020-12-01T17:26:00Z"/>
          <w:rFonts w:asciiTheme="minorHAnsi" w:eastAsiaTheme="minorEastAsia" w:hAnsiTheme="minorHAnsi" w:cstheme="minorBidi"/>
          <w:color w:val="FF0000"/>
          <w:szCs w:val="21"/>
        </w:rPr>
      </w:pPr>
      <w:ins w:id="326" w:author="jcrdpc230" w:date="2020-11-26T16:29:00Z">
        <w:del w:id="327" w:author="jcrdpc118" w:date="2020-12-01T17:26:00Z">
          <w:r w:rsidRPr="009D0EA0" w:rsidDel="00895A1B">
            <w:rPr>
              <w:rFonts w:asciiTheme="minorHAnsi" w:eastAsiaTheme="minorEastAsia" w:hAnsiTheme="minorHAnsi" w:cstheme="minorBidi" w:hint="eastAsia"/>
              <w:color w:val="FF0000"/>
              <w:szCs w:val="21"/>
            </w:rPr>
            <w:delText>※　様式第１号「事業の概要」がイベント単体の場合に作成してください。</w:delText>
          </w:r>
        </w:del>
      </w:ins>
    </w:p>
    <w:p w14:paraId="7A6A7545" w14:textId="15F290BC" w:rsidR="002444D7" w:rsidRPr="009D0EA0" w:rsidDel="00895A1B" w:rsidRDefault="002444D7">
      <w:pPr>
        <w:rPr>
          <w:ins w:id="328" w:author="jcrdpc230" w:date="2020-11-26T16:29:00Z"/>
          <w:del w:id="329" w:author="jcrdpc118" w:date="2020-12-01T17:26:00Z"/>
          <w:rFonts w:asciiTheme="minorHAnsi" w:eastAsiaTheme="minorEastAsia" w:hAnsiTheme="minorHAnsi" w:cstheme="minorBidi"/>
          <w:color w:val="FF0000"/>
          <w:szCs w:val="21"/>
        </w:rPr>
      </w:pPr>
    </w:p>
    <w:p w14:paraId="0F4AAE86" w14:textId="4B9E1C8E" w:rsidR="009D0EA0" w:rsidRPr="009D0EA0" w:rsidDel="00895A1B" w:rsidRDefault="009D0EA0">
      <w:pPr>
        <w:rPr>
          <w:ins w:id="330" w:author="jcrdpc230" w:date="2020-11-26T16:29:00Z"/>
          <w:del w:id="331" w:author="jcrdpc118" w:date="2020-12-01T17:26:00Z"/>
          <w:rFonts w:ascii="ＭＳ 明朝" w:eastAsiaTheme="minorEastAsia" w:hAnsi="ＭＳ 明朝" w:cstheme="minorBidi"/>
          <w:color w:val="FF0000"/>
          <w:szCs w:val="22"/>
        </w:rPr>
      </w:pPr>
      <w:ins w:id="332" w:author="jcrdpc230" w:date="2020-11-26T16:29:00Z">
        <w:del w:id="333" w:author="jcrdpc118" w:date="2020-12-01T17:26:00Z">
          <w:r w:rsidRPr="009D0EA0" w:rsidDel="00895A1B">
            <w:rPr>
              <w:rFonts w:ascii="ＭＳ 明朝" w:eastAsiaTheme="minorEastAsia" w:hAnsi="ＭＳ 明朝" w:cstheme="minorBidi" w:hint="eastAsia"/>
              <w:color w:val="FF0000"/>
              <w:szCs w:val="22"/>
            </w:rPr>
            <w:delText>１　助成対象事業の代替案　概要</w:delText>
          </w:r>
        </w:del>
      </w:ins>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7"/>
        <w:gridCol w:w="6168"/>
      </w:tblGrid>
      <w:tr w:rsidR="009D0EA0" w:rsidRPr="009D0EA0" w:rsidDel="00895A1B" w14:paraId="1F9E26E9" w14:textId="43E2F131" w:rsidTr="00895A1B">
        <w:trPr>
          <w:trHeight w:val="1590"/>
          <w:ins w:id="334" w:author="jcrdpc230" w:date="2020-11-26T16:29:00Z"/>
          <w:del w:id="335" w:author="jcrdpc118" w:date="2020-12-01T17:26:00Z"/>
        </w:trPr>
        <w:tc>
          <w:tcPr>
            <w:tcW w:w="2337" w:type="dxa"/>
            <w:tcBorders>
              <w:top w:val="single" w:sz="8" w:space="0" w:color="auto"/>
              <w:left w:val="single" w:sz="8" w:space="0" w:color="auto"/>
              <w:bottom w:val="single" w:sz="8" w:space="0" w:color="auto"/>
              <w:right w:val="single" w:sz="8" w:space="0" w:color="auto"/>
            </w:tcBorders>
            <w:vAlign w:val="center"/>
          </w:tcPr>
          <w:p w14:paraId="3F16086C" w14:textId="072A69E6" w:rsidR="009D0EA0" w:rsidRPr="009D0EA0" w:rsidDel="00895A1B" w:rsidRDefault="009D0EA0">
            <w:pPr>
              <w:rPr>
                <w:ins w:id="336" w:author="jcrdpc230" w:date="2020-11-26T16:29:00Z"/>
                <w:del w:id="337" w:author="jcrdpc118" w:date="2020-12-01T17:26:00Z"/>
                <w:rFonts w:ascii="ＭＳ 明朝" w:eastAsiaTheme="minorEastAsia" w:hAnsi="ＭＳ 明朝" w:cstheme="minorBidi"/>
                <w:color w:val="FF0000"/>
                <w:szCs w:val="22"/>
              </w:rPr>
              <w:pPrChange w:id="338" w:author="jcrdpc118" w:date="2020-12-01T17:26:00Z">
                <w:pPr>
                  <w:jc w:val="distribute"/>
                </w:pPr>
              </w:pPrChange>
            </w:pPr>
            <w:ins w:id="339" w:author="jcrdpc230" w:date="2020-11-26T16:29:00Z">
              <w:del w:id="340" w:author="jcrdpc118" w:date="2020-12-01T17:26:00Z">
                <w:r w:rsidRPr="009D0EA0" w:rsidDel="00895A1B">
                  <w:rPr>
                    <w:rFonts w:ascii="ＭＳ 明朝" w:eastAsiaTheme="minorEastAsia" w:hAnsi="ＭＳ 明朝" w:cstheme="minorBidi" w:hint="eastAsia"/>
                    <w:color w:val="FF0000"/>
                    <w:szCs w:val="22"/>
                  </w:rPr>
                  <w:delText>事業の概要</w:delText>
                </w:r>
              </w:del>
            </w:ins>
          </w:p>
        </w:tc>
        <w:tc>
          <w:tcPr>
            <w:tcW w:w="6168" w:type="dxa"/>
            <w:tcBorders>
              <w:top w:val="single" w:sz="8" w:space="0" w:color="auto"/>
              <w:left w:val="nil"/>
              <w:bottom w:val="single" w:sz="8" w:space="0" w:color="auto"/>
              <w:right w:val="single" w:sz="8" w:space="0" w:color="auto"/>
            </w:tcBorders>
          </w:tcPr>
          <w:p w14:paraId="4B4DE47C" w14:textId="012D5F8B" w:rsidR="009D0EA0" w:rsidRPr="009D0EA0" w:rsidDel="00895A1B" w:rsidRDefault="009D0EA0">
            <w:pPr>
              <w:rPr>
                <w:ins w:id="341" w:author="jcrdpc230" w:date="2020-11-26T16:29:00Z"/>
                <w:del w:id="342" w:author="jcrdpc118" w:date="2020-12-01T17:26:00Z"/>
                <w:rFonts w:ascii="ＭＳ 明朝" w:eastAsiaTheme="minorEastAsia" w:hAnsi="ＭＳ 明朝" w:cstheme="minorBidi"/>
                <w:color w:val="FF0000"/>
                <w:sz w:val="18"/>
                <w:szCs w:val="18"/>
              </w:rPr>
            </w:pPr>
          </w:p>
          <w:p w14:paraId="06434D4E" w14:textId="44B719CF" w:rsidR="009D0EA0" w:rsidRPr="009D0EA0" w:rsidDel="00895A1B" w:rsidRDefault="009D0EA0">
            <w:pPr>
              <w:rPr>
                <w:ins w:id="343" w:author="jcrdpc230" w:date="2020-11-26T16:29:00Z"/>
                <w:del w:id="344" w:author="jcrdpc118" w:date="2020-12-01T17:26:00Z"/>
                <w:rFonts w:ascii="ＭＳ 明朝" w:eastAsiaTheme="minorEastAsia" w:hAnsi="ＭＳ 明朝" w:cstheme="minorBidi"/>
                <w:color w:val="FF0000"/>
                <w:sz w:val="18"/>
                <w:szCs w:val="18"/>
              </w:rPr>
            </w:pPr>
          </w:p>
          <w:p w14:paraId="5EF95E29" w14:textId="3F65EA86" w:rsidR="009D0EA0" w:rsidRPr="009D0EA0" w:rsidDel="00895A1B" w:rsidRDefault="009D0EA0">
            <w:pPr>
              <w:rPr>
                <w:ins w:id="345" w:author="jcrdpc230" w:date="2020-11-26T16:29:00Z"/>
                <w:del w:id="346" w:author="jcrdpc118" w:date="2020-12-01T17:26:00Z"/>
                <w:rFonts w:ascii="ＭＳ 明朝" w:eastAsiaTheme="minorEastAsia" w:hAnsi="ＭＳ 明朝" w:cstheme="minorBidi"/>
                <w:color w:val="FF0000"/>
                <w:szCs w:val="22"/>
              </w:rPr>
            </w:pPr>
          </w:p>
        </w:tc>
      </w:tr>
    </w:tbl>
    <w:p w14:paraId="11476E39" w14:textId="2A14A64B" w:rsidR="009D0EA0" w:rsidRPr="009D0EA0" w:rsidDel="00895A1B" w:rsidRDefault="009D0EA0">
      <w:pPr>
        <w:rPr>
          <w:ins w:id="347" w:author="jcrdpc230" w:date="2020-11-26T16:29:00Z"/>
          <w:del w:id="348" w:author="jcrdpc118" w:date="2020-12-01T17:26:00Z"/>
          <w:rFonts w:ascii="ＭＳ 明朝" w:eastAsiaTheme="minorEastAsia" w:hAnsi="ＭＳ 明朝" w:cstheme="minorBidi"/>
          <w:color w:val="FF0000"/>
          <w:szCs w:val="22"/>
        </w:rPr>
      </w:pPr>
      <w:ins w:id="349" w:author="jcrdpc230" w:date="2020-11-26T16:29:00Z">
        <w:del w:id="350" w:author="jcrdpc118" w:date="2020-12-01T17:26:00Z">
          <w:r w:rsidRPr="009D0EA0" w:rsidDel="00895A1B">
            <w:rPr>
              <w:rFonts w:ascii="ＭＳ 明朝" w:eastAsiaTheme="minorEastAsia" w:hAnsi="ＭＳ 明朝" w:cstheme="minorBidi" w:hint="eastAsia"/>
              <w:color w:val="FF0000"/>
              <w:szCs w:val="22"/>
            </w:rPr>
            <w:delText>２　代替案予算</w:delText>
          </w:r>
        </w:del>
      </w:ins>
    </w:p>
    <w:p w14:paraId="7C5C2F4F" w14:textId="753C569F" w:rsidR="009D0EA0" w:rsidRPr="009D0EA0" w:rsidDel="00895A1B" w:rsidRDefault="009D0EA0" w:rsidP="009D0EA0">
      <w:pPr>
        <w:ind w:firstLineChars="100" w:firstLine="221"/>
        <w:rPr>
          <w:ins w:id="351" w:author="jcrdpc230" w:date="2020-11-26T16:29:00Z"/>
          <w:del w:id="352" w:author="jcrdpc118" w:date="2020-12-01T17:26:00Z"/>
          <w:rFonts w:ascii="ＭＳ 明朝" w:eastAsiaTheme="minorEastAsia" w:hAnsi="ＭＳ 明朝" w:cstheme="minorBidi"/>
          <w:color w:val="FF0000"/>
          <w:szCs w:val="22"/>
        </w:rPr>
      </w:pPr>
      <w:ins w:id="353" w:author="jcrdpc230" w:date="2020-11-26T16:29:00Z">
        <w:del w:id="354" w:author="jcrdpc118" w:date="2020-12-01T17:26:00Z">
          <w:r w:rsidRPr="009D0EA0" w:rsidDel="00895A1B">
            <w:rPr>
              <w:rFonts w:asciiTheme="minorHAnsi" w:eastAsiaTheme="minorEastAsia" w:hAnsiTheme="minorHAnsi" w:cstheme="minorBidi"/>
              <w:noProof/>
              <w:szCs w:val="22"/>
            </w:rPr>
            <w:drawing>
              <wp:inline distT="0" distB="0" distL="0" distR="0" wp14:anchorId="66F055F5" wp14:editId="6227C099">
                <wp:extent cx="5370786" cy="6799125"/>
                <wp:effectExtent l="0" t="0" r="1905"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399" cy="6816358"/>
                        </a:xfrm>
                        <a:prstGeom prst="rect">
                          <a:avLst/>
                        </a:prstGeom>
                        <a:noFill/>
                        <a:ln>
                          <a:noFill/>
                        </a:ln>
                      </pic:spPr>
                    </pic:pic>
                  </a:graphicData>
                </a:graphic>
              </wp:inline>
            </w:drawing>
          </w:r>
        </w:del>
      </w:ins>
    </w:p>
    <w:p w14:paraId="44EF6059" w14:textId="26D407A0" w:rsidR="009D0EA0" w:rsidDel="00895A1B" w:rsidRDefault="009D0EA0">
      <w:pPr>
        <w:widowControl/>
        <w:jc w:val="left"/>
        <w:rPr>
          <w:ins w:id="355" w:author="jcrdpc230" w:date="2020-11-26T16:29:00Z"/>
          <w:del w:id="356" w:author="jcrdpc118" w:date="2020-12-01T17:26:00Z"/>
          <w:rFonts w:ascii="ＭＳ 明朝" w:hAnsi="ＭＳ 明朝"/>
          <w:sz w:val="24"/>
          <w:szCs w:val="24"/>
        </w:rPr>
      </w:pPr>
    </w:p>
    <w:p w14:paraId="2031828B" w14:textId="2F355453" w:rsidR="00A103E9" w:rsidRPr="00C92246" w:rsidDel="00895A1B" w:rsidRDefault="00A103E9" w:rsidP="004837CB">
      <w:pPr>
        <w:rPr>
          <w:del w:id="357" w:author="jcrdpc118" w:date="2020-12-01T17:26:00Z"/>
          <w:rFonts w:ascii="ＭＳ 明朝" w:hAnsi="ＭＳ 明朝"/>
          <w:sz w:val="24"/>
          <w:szCs w:val="24"/>
        </w:rPr>
      </w:pPr>
    </w:p>
    <w:p w14:paraId="4EA70199" w14:textId="77777777" w:rsidR="00FC3BC0" w:rsidRPr="00C92246" w:rsidRDefault="00FC3BC0" w:rsidP="00FC3BC0">
      <w:pPr>
        <w:rPr>
          <w:rFonts w:ascii="ＭＳ 明朝" w:hAnsi="ＭＳ 明朝"/>
        </w:rPr>
      </w:pPr>
      <w:r w:rsidRPr="00C92246">
        <w:rPr>
          <w:rFonts w:ascii="ＭＳ 明朝" w:hAnsi="ＭＳ 明朝" w:hint="eastAsia"/>
        </w:rPr>
        <w:t>（様式第２号）共同実施する場合　代表市</w:t>
      </w:r>
      <w:r w:rsidR="000539C4" w:rsidRPr="00C92246">
        <w:rPr>
          <w:rFonts w:ascii="ＭＳ 明朝" w:hAnsi="ＭＳ 明朝" w:hint="eastAsia"/>
        </w:rPr>
        <w:t>区</w:t>
      </w:r>
      <w:r w:rsidRPr="00C92246">
        <w:rPr>
          <w:rFonts w:ascii="ＭＳ 明朝" w:hAnsi="ＭＳ 明朝" w:hint="eastAsia"/>
        </w:rPr>
        <w:t>町村用</w:t>
      </w:r>
    </w:p>
    <w:p w14:paraId="77F5270A" w14:textId="77777777" w:rsidR="004B019D" w:rsidRPr="00C92246" w:rsidRDefault="004B019D" w:rsidP="004B019D">
      <w:pPr>
        <w:ind w:firstLineChars="2886" w:firstLine="6384"/>
        <w:jc w:val="distribute"/>
        <w:rPr>
          <w:rFonts w:ascii="ＭＳ 明朝" w:hAnsi="ＭＳ 明朝"/>
        </w:rPr>
      </w:pPr>
      <w:r w:rsidRPr="00C92246">
        <w:rPr>
          <w:rFonts w:ascii="ＭＳ 明朝" w:hAnsi="ＭＳ 明朝" w:hint="eastAsia"/>
        </w:rPr>
        <w:t xml:space="preserve">　　　第　　　　　　号</w:t>
      </w:r>
    </w:p>
    <w:p w14:paraId="12E7B062" w14:textId="77777777" w:rsidR="004B019D" w:rsidRPr="00C92246" w:rsidRDefault="004B019D" w:rsidP="004B019D">
      <w:pPr>
        <w:ind w:firstLineChars="2886" w:firstLine="6384"/>
        <w:jc w:val="distribute"/>
        <w:rPr>
          <w:rFonts w:ascii="ＭＳ 明朝" w:hAnsi="ＭＳ 明朝"/>
        </w:rPr>
      </w:pPr>
      <w:del w:id="358" w:author="jcrdpc128" w:date="2019-09-26T14:29:00Z">
        <w:r w:rsidRPr="00C92246" w:rsidDel="00755655">
          <w:rPr>
            <w:rFonts w:ascii="ＭＳ 明朝" w:hAnsi="ＭＳ 明朝" w:hint="eastAsia"/>
          </w:rPr>
          <w:delText>平成</w:delText>
        </w:r>
      </w:del>
      <w:ins w:id="359" w:author="jcrdpc128" w:date="2019-09-26T14:29:00Z">
        <w:r w:rsidR="00755655">
          <w:rPr>
            <w:rFonts w:ascii="ＭＳ 明朝" w:hAnsi="ＭＳ 明朝" w:hint="eastAsia"/>
          </w:rPr>
          <w:t>令和</w:t>
        </w:r>
      </w:ins>
      <w:r w:rsidRPr="00C92246">
        <w:rPr>
          <w:rFonts w:ascii="ＭＳ 明朝" w:hAnsi="ＭＳ 明朝" w:hint="eastAsia"/>
        </w:rPr>
        <w:t xml:space="preserve">　　年　　月　　日</w:t>
      </w:r>
    </w:p>
    <w:p w14:paraId="5D665BEB" w14:textId="77777777" w:rsidR="00FC3BC0" w:rsidRPr="00C92246" w:rsidRDefault="00FC3BC0" w:rsidP="00FC3BC0">
      <w:pPr>
        <w:ind w:firstLineChars="100" w:firstLine="221"/>
        <w:rPr>
          <w:rFonts w:ascii="ＭＳ 明朝" w:hAnsi="ＭＳ 明朝"/>
        </w:rPr>
      </w:pPr>
    </w:p>
    <w:p w14:paraId="3AE128AD" w14:textId="77777777" w:rsidR="00FC3BC0" w:rsidRPr="00C92246" w:rsidRDefault="00746B4D" w:rsidP="00FC3BC0">
      <w:pPr>
        <w:ind w:firstLineChars="100" w:firstLine="221"/>
        <w:rPr>
          <w:rFonts w:ascii="ＭＳ 明朝" w:hAnsi="ＭＳ 明朝"/>
        </w:rPr>
      </w:pPr>
      <w:r w:rsidRPr="00C92246">
        <w:rPr>
          <w:rFonts w:ascii="ＭＳ 明朝" w:hAnsi="ＭＳ 明朝" w:hint="eastAsia"/>
        </w:rPr>
        <w:t>一般</w:t>
      </w:r>
      <w:r w:rsidR="00FC3BC0" w:rsidRPr="00C92246">
        <w:rPr>
          <w:rFonts w:ascii="ＭＳ 明朝" w:hAnsi="ＭＳ 明朝" w:hint="eastAsia"/>
        </w:rPr>
        <w:t>財団法人地域活性化センター</w:t>
      </w:r>
    </w:p>
    <w:p w14:paraId="6AE25AAC" w14:textId="77777777" w:rsidR="00FC3BC0" w:rsidRPr="00C92246" w:rsidRDefault="00FC3BC0" w:rsidP="00FC3BC0">
      <w:pPr>
        <w:ind w:firstLineChars="100" w:firstLine="221"/>
        <w:rPr>
          <w:rFonts w:ascii="ＭＳ 明朝" w:hAnsi="ＭＳ 明朝"/>
        </w:rPr>
      </w:pPr>
      <w:r w:rsidRPr="00C92246">
        <w:rPr>
          <w:rFonts w:ascii="ＭＳ 明朝" w:hAnsi="ＭＳ 明朝" w:hint="eastAsia"/>
        </w:rPr>
        <w:t xml:space="preserve">理事長　</w:t>
      </w:r>
      <w:r w:rsidR="0089118E" w:rsidRPr="00C92246">
        <w:rPr>
          <w:rFonts w:ascii="ＭＳ 明朝" w:hAnsi="ＭＳ 明朝" w:hint="eastAsia"/>
        </w:rPr>
        <w:t xml:space="preserve">　　　　　　　　あて</w:t>
      </w:r>
    </w:p>
    <w:p w14:paraId="08BD72EC" w14:textId="77777777" w:rsidR="00FC3BC0" w:rsidRPr="00C92246" w:rsidRDefault="00FC3BC0" w:rsidP="00FC3BC0">
      <w:pPr>
        <w:rPr>
          <w:rFonts w:ascii="ＭＳ 明朝" w:hAnsi="ＭＳ 明朝"/>
        </w:rPr>
      </w:pPr>
    </w:p>
    <w:p w14:paraId="66EE73B7" w14:textId="77777777" w:rsidR="00FC3BC0" w:rsidRPr="00C92246" w:rsidRDefault="00FC3BC0" w:rsidP="00FC3BC0">
      <w:pPr>
        <w:rPr>
          <w:rFonts w:ascii="ＭＳ 明朝" w:hAnsi="ＭＳ 明朝"/>
        </w:rPr>
      </w:pPr>
    </w:p>
    <w:p w14:paraId="64DA2538" w14:textId="77777777" w:rsidR="00FC3BC0" w:rsidRPr="00C92246" w:rsidRDefault="00FC3BC0" w:rsidP="00FC3BC0">
      <w:pPr>
        <w:rPr>
          <w:rFonts w:ascii="ＭＳ 明朝" w:hAnsi="ＭＳ 明朝"/>
        </w:rPr>
      </w:pPr>
      <w:r w:rsidRPr="00C92246">
        <w:rPr>
          <w:rFonts w:ascii="ＭＳ 明朝" w:hAnsi="ＭＳ 明朝" w:hint="eastAsia"/>
        </w:rPr>
        <w:t xml:space="preserve">　　　　　　　　　　　　　　　　　　　　　　　　　（都道府県名）</w:t>
      </w:r>
    </w:p>
    <w:p w14:paraId="1FD2CB35" w14:textId="77777777" w:rsidR="00FC3BC0" w:rsidRPr="00C92246" w:rsidRDefault="00FC3BC0" w:rsidP="00FC3BC0">
      <w:pPr>
        <w:jc w:val="right"/>
        <w:rPr>
          <w:rFonts w:ascii="ＭＳ 明朝" w:hAnsi="ＭＳ 明朝"/>
        </w:rPr>
      </w:pPr>
      <w:r w:rsidRPr="00C92246">
        <w:rPr>
          <w:rFonts w:ascii="ＭＳ 明朝" w:hAnsi="ＭＳ 明朝" w:hint="eastAsia"/>
        </w:rPr>
        <w:t>（代表）市</w:t>
      </w:r>
      <w:r w:rsidR="000539C4" w:rsidRPr="00C92246">
        <w:rPr>
          <w:rFonts w:ascii="ＭＳ 明朝" w:hAnsi="ＭＳ 明朝" w:hint="eastAsia"/>
        </w:rPr>
        <w:t>区</w:t>
      </w:r>
      <w:r w:rsidRPr="00C92246">
        <w:rPr>
          <w:rFonts w:ascii="ＭＳ 明朝" w:hAnsi="ＭＳ 明朝" w:hint="eastAsia"/>
        </w:rPr>
        <w:t>町村の長</w:t>
      </w:r>
      <w:r w:rsidR="000539C4" w:rsidRPr="00C92246">
        <w:rPr>
          <w:rFonts w:ascii="ＭＳ 明朝" w:hAnsi="ＭＳ 明朝" w:hint="eastAsia"/>
        </w:rPr>
        <w:t>名</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印</w:t>
      </w:r>
    </w:p>
    <w:p w14:paraId="74CA7F60" w14:textId="77777777" w:rsidR="00FC3BC0" w:rsidRPr="00C92246" w:rsidRDefault="00FC3BC0" w:rsidP="00FC3BC0">
      <w:pPr>
        <w:pStyle w:val="a3"/>
        <w:tabs>
          <w:tab w:val="left" w:pos="840"/>
        </w:tabs>
        <w:snapToGrid/>
        <w:rPr>
          <w:rFonts w:ascii="ＭＳ 明朝" w:hAnsi="ＭＳ 明朝"/>
        </w:rPr>
      </w:pPr>
    </w:p>
    <w:p w14:paraId="17857EE3" w14:textId="77777777" w:rsidR="00FC3BC0" w:rsidRPr="00C92246" w:rsidRDefault="00FC3BC0" w:rsidP="00FC3BC0">
      <w:pPr>
        <w:rPr>
          <w:rFonts w:ascii="ＭＳ 明朝" w:hAnsi="ＭＳ 明朝"/>
        </w:rPr>
      </w:pPr>
    </w:p>
    <w:p w14:paraId="77618B6D" w14:textId="22707586" w:rsidR="00FC3BC0" w:rsidRPr="00C92246" w:rsidRDefault="00FC3BC0" w:rsidP="00FC3BC0">
      <w:pPr>
        <w:jc w:val="center"/>
        <w:rPr>
          <w:rFonts w:ascii="ＭＳ 明朝" w:hAnsi="ＭＳ 明朝"/>
          <w:sz w:val="24"/>
        </w:rPr>
      </w:pPr>
      <w:del w:id="360" w:author="jcrdpc128" w:date="2019-09-26T14:29:00Z">
        <w:r w:rsidRPr="0019260D" w:rsidDel="00755655">
          <w:rPr>
            <w:rFonts w:ascii="ＭＳ 明朝" w:hAnsi="ＭＳ 明朝" w:hint="eastAsia"/>
            <w:sz w:val="24"/>
            <w:rPrChange w:id="361" w:author="jcrdpc230" w:date="2020-12-09T09:54:00Z">
              <w:rPr>
                <w:rFonts w:ascii="ＭＳ 明朝" w:hAnsi="ＭＳ 明朝" w:hint="eastAsia"/>
                <w:sz w:val="24"/>
              </w:rPr>
            </w:rPrChange>
          </w:rPr>
          <w:delText>平成</w:delText>
        </w:r>
        <w:r w:rsidR="00463B73" w:rsidRPr="0019260D" w:rsidDel="00755655">
          <w:rPr>
            <w:rFonts w:ascii="ＭＳ 明朝" w:hAnsi="ＭＳ 明朝"/>
            <w:sz w:val="24"/>
            <w:rPrChange w:id="362" w:author="jcrdpc230" w:date="2020-12-09T09:54:00Z">
              <w:rPr>
                <w:rFonts w:ascii="ＭＳ 明朝" w:hAnsi="ＭＳ 明朝"/>
                <w:sz w:val="24"/>
              </w:rPr>
            </w:rPrChange>
          </w:rPr>
          <w:delText>31</w:delText>
        </w:r>
      </w:del>
      <w:ins w:id="363" w:author="jcrdpc230" w:date="2020-11-26T16:48:00Z">
        <w:r w:rsidR="002444D7" w:rsidRPr="0019260D">
          <w:rPr>
            <w:rFonts w:ascii="ＭＳ 明朝" w:hAnsi="ＭＳ 明朝" w:hint="eastAsia"/>
            <w:sz w:val="24"/>
            <w:rPrChange w:id="364" w:author="jcrdpc230" w:date="2020-12-09T09:54:00Z">
              <w:rPr>
                <w:rFonts w:ascii="ＭＳ 明朝" w:hAnsi="ＭＳ 明朝" w:hint="eastAsia"/>
                <w:color w:val="FF0000"/>
                <w:sz w:val="24"/>
              </w:rPr>
            </w:rPrChange>
          </w:rPr>
          <w:t>令和３年度</w:t>
        </w:r>
      </w:ins>
      <w:ins w:id="365" w:author="jcrdpc128" w:date="2019-09-26T14:29:00Z">
        <w:del w:id="366" w:author="jcrdpc230" w:date="2020-11-26T16:48:00Z">
          <w:r w:rsidR="00755655" w:rsidDel="002444D7">
            <w:rPr>
              <w:rFonts w:ascii="ＭＳ 明朝" w:hAnsi="ＭＳ 明朝" w:hint="eastAsia"/>
              <w:sz w:val="24"/>
            </w:rPr>
            <w:delText>令和</w:delText>
          </w:r>
          <w:r w:rsidR="00755655" w:rsidRPr="00005AB8" w:rsidDel="002444D7">
            <w:rPr>
              <w:rFonts w:ascii="ＭＳ 明朝" w:hAnsi="ＭＳ 明朝" w:hint="eastAsia"/>
              <w:strike/>
              <w:sz w:val="24"/>
              <w:rPrChange w:id="367" w:author="jcrdpc230" w:date="2020-10-29T15:18:00Z">
                <w:rPr>
                  <w:rFonts w:ascii="ＭＳ 明朝" w:hAnsi="ＭＳ 明朝" w:hint="eastAsia"/>
                  <w:sz w:val="24"/>
                </w:rPr>
              </w:rPrChange>
            </w:rPr>
            <w:delText>２</w:delText>
          </w:r>
        </w:del>
      </w:ins>
      <w:del w:id="368" w:author="jcrdpc230" w:date="2020-11-26T16:48:00Z">
        <w:r w:rsidRPr="00C92246" w:rsidDel="002444D7">
          <w:rPr>
            <w:rFonts w:ascii="ＭＳ 明朝" w:hAnsi="ＭＳ 明朝" w:hint="eastAsia"/>
            <w:sz w:val="24"/>
          </w:rPr>
          <w:delText>年度</w:delText>
        </w:r>
      </w:del>
      <w:r w:rsidRPr="00C92246">
        <w:rPr>
          <w:rFonts w:ascii="ＭＳ 明朝" w:hAnsi="ＭＳ 明朝" w:hint="eastAsia"/>
          <w:sz w:val="24"/>
        </w:rPr>
        <w:t xml:space="preserve">　</w:t>
      </w:r>
      <w:r w:rsidR="00FE472E" w:rsidRPr="00C92246">
        <w:rPr>
          <w:rFonts w:ascii="ＭＳ 明朝" w:hAnsi="ＭＳ 明朝" w:hint="eastAsia"/>
          <w:sz w:val="24"/>
        </w:rPr>
        <w:t>地方創生に向けて</w:t>
      </w:r>
      <w:r w:rsidR="008D0DD8" w:rsidRPr="00C92246">
        <w:rPr>
          <w:rFonts w:ascii="ＭＳ 明朝" w:hAnsi="ＭＳ 明朝" w:hint="eastAsia"/>
          <w:sz w:val="24"/>
        </w:rPr>
        <w:t>“がんばる地域”応援事業</w:t>
      </w:r>
      <w:r w:rsidR="00A103E9" w:rsidRPr="00C92246">
        <w:rPr>
          <w:rFonts w:ascii="ＭＳ 明朝" w:hAnsi="ＭＳ 明朝" w:hint="eastAsia"/>
          <w:sz w:val="24"/>
        </w:rPr>
        <w:t>代表申請</w:t>
      </w:r>
      <w:r w:rsidR="00F173CD" w:rsidRPr="00C92246">
        <w:rPr>
          <w:rFonts w:ascii="ＭＳ 明朝" w:hAnsi="ＭＳ 明朝" w:hint="eastAsia"/>
          <w:sz w:val="24"/>
        </w:rPr>
        <w:t>確約</w:t>
      </w:r>
      <w:r w:rsidRPr="00C92246">
        <w:rPr>
          <w:rFonts w:ascii="ＭＳ 明朝" w:hAnsi="ＭＳ 明朝" w:hint="eastAsia"/>
          <w:sz w:val="24"/>
        </w:rPr>
        <w:t>書</w:t>
      </w:r>
    </w:p>
    <w:p w14:paraId="742EC0F1" w14:textId="77777777" w:rsidR="00FC3BC0" w:rsidRPr="00C92246" w:rsidRDefault="00FC3BC0" w:rsidP="00FC3BC0">
      <w:pPr>
        <w:pStyle w:val="a3"/>
        <w:tabs>
          <w:tab w:val="left" w:pos="840"/>
        </w:tabs>
        <w:snapToGrid/>
        <w:rPr>
          <w:rFonts w:ascii="ＭＳ 明朝" w:hAnsi="ＭＳ 明朝"/>
        </w:rPr>
      </w:pPr>
    </w:p>
    <w:p w14:paraId="40ACD091" w14:textId="77777777" w:rsidR="00FC3BC0" w:rsidRPr="00C92246" w:rsidRDefault="00FE472E" w:rsidP="00FC3BC0">
      <w:pPr>
        <w:ind w:firstLineChars="100" w:firstLine="221"/>
        <w:rPr>
          <w:rFonts w:ascii="ＭＳ 明朝" w:hAnsi="ＭＳ 明朝"/>
        </w:rPr>
      </w:pPr>
      <w:r w:rsidRPr="00C92246">
        <w:rPr>
          <w:rFonts w:ascii="ＭＳ 明朝" w:hAnsi="ＭＳ 明朝" w:hint="eastAsia"/>
        </w:rPr>
        <w:t>地方創生に向けて</w:t>
      </w:r>
      <w:r w:rsidR="008D0DD8" w:rsidRPr="00C92246">
        <w:rPr>
          <w:rFonts w:ascii="ＭＳ 明朝" w:hAnsi="ＭＳ 明朝" w:hint="eastAsia"/>
        </w:rPr>
        <w:t>“がんばる地域”応援事業</w:t>
      </w:r>
      <w:r w:rsidR="00FC3BC0" w:rsidRPr="00C92246">
        <w:rPr>
          <w:rFonts w:ascii="ＭＳ 明朝" w:hAnsi="ＭＳ 明朝" w:hint="eastAsia"/>
        </w:rPr>
        <w:t>について、下記の共同で実施する市</w:t>
      </w:r>
      <w:r w:rsidR="000539C4" w:rsidRPr="00C92246">
        <w:rPr>
          <w:rFonts w:ascii="ＭＳ 明朝" w:hAnsi="ＭＳ 明朝" w:hint="eastAsia"/>
        </w:rPr>
        <w:t>区</w:t>
      </w:r>
      <w:r w:rsidR="00FC3BC0" w:rsidRPr="00C92246">
        <w:rPr>
          <w:rFonts w:ascii="ＭＳ 明朝" w:hAnsi="ＭＳ 明朝" w:hint="eastAsia"/>
        </w:rPr>
        <w:t>町村から、代表して申請することに同意を得たので、これを確約します。</w:t>
      </w:r>
    </w:p>
    <w:p w14:paraId="40CA1D9F" w14:textId="77777777" w:rsidR="00FC3BC0" w:rsidRPr="00C92246" w:rsidRDefault="00FC3BC0" w:rsidP="00FC3BC0">
      <w:pPr>
        <w:ind w:firstLineChars="100" w:firstLine="221"/>
        <w:rPr>
          <w:rFonts w:ascii="ＭＳ 明朝" w:hAnsi="ＭＳ 明朝"/>
        </w:rPr>
      </w:pPr>
    </w:p>
    <w:p w14:paraId="24DF3986" w14:textId="77777777" w:rsidR="00FC3BC0" w:rsidRPr="00C92246" w:rsidRDefault="00FC3BC0" w:rsidP="00FC3BC0">
      <w:pPr>
        <w:pStyle w:val="a5"/>
        <w:rPr>
          <w:rFonts w:ascii="ＭＳ 明朝" w:eastAsia="ＭＳ 明朝" w:hAnsi="ＭＳ 明朝"/>
        </w:rPr>
      </w:pPr>
      <w:r w:rsidRPr="00C92246">
        <w:rPr>
          <w:rFonts w:ascii="ＭＳ 明朝" w:eastAsia="ＭＳ 明朝" w:hAnsi="ＭＳ 明朝" w:hint="eastAsia"/>
        </w:rPr>
        <w:t>記</w:t>
      </w:r>
    </w:p>
    <w:p w14:paraId="22AE9E93" w14:textId="77777777" w:rsidR="00FC3BC0" w:rsidRPr="00C92246" w:rsidRDefault="00FC3BC0" w:rsidP="00FC3BC0">
      <w:pPr>
        <w:rPr>
          <w:rFonts w:ascii="ＭＳ 明朝" w:hAnsi="ＭＳ 明朝"/>
        </w:rPr>
      </w:pPr>
    </w:p>
    <w:p w14:paraId="20063F87" w14:textId="77777777" w:rsidR="00FC3BC0" w:rsidRPr="00C92246" w:rsidRDefault="00FC3BC0" w:rsidP="00FC3BC0">
      <w:pPr>
        <w:rPr>
          <w:rFonts w:ascii="ＭＳ 明朝" w:hAnsi="ＭＳ 明朝"/>
        </w:rPr>
      </w:pPr>
    </w:p>
    <w:p w14:paraId="2ABFD484" w14:textId="77777777" w:rsidR="00FC3BC0" w:rsidRPr="00C92246" w:rsidRDefault="000539C4" w:rsidP="00FC3BC0">
      <w:pPr>
        <w:rPr>
          <w:rFonts w:ascii="ＭＳ 明朝" w:hAnsi="ＭＳ 明朝"/>
        </w:rPr>
      </w:pPr>
      <w:r w:rsidRPr="00C92246">
        <w:rPr>
          <w:rFonts w:ascii="ＭＳ 明朝" w:hAnsi="ＭＳ 明朝" w:hint="eastAsia"/>
        </w:rPr>
        <w:t xml:space="preserve">　</w:t>
      </w:r>
    </w:p>
    <w:p w14:paraId="1C48A7D1" w14:textId="77777777" w:rsidR="00FC3BC0" w:rsidRPr="00C92246" w:rsidRDefault="00FC3BC0" w:rsidP="00FC3BC0">
      <w:pPr>
        <w:ind w:firstLineChars="320" w:firstLine="708"/>
        <w:rPr>
          <w:rFonts w:ascii="ＭＳ 明朝" w:hAnsi="ＭＳ 明朝"/>
          <w:u w:val="thick"/>
        </w:rPr>
      </w:pPr>
      <w:r w:rsidRPr="00C92246">
        <w:rPr>
          <w:rFonts w:ascii="ＭＳ 明朝" w:hAnsi="ＭＳ 明朝" w:hint="eastAsia"/>
        </w:rPr>
        <w:t xml:space="preserve">１．　事業名　　　　</w:t>
      </w:r>
      <w:r w:rsidR="000539C4" w:rsidRPr="00C92246">
        <w:rPr>
          <w:rFonts w:ascii="ＭＳ 明朝" w:hAnsi="ＭＳ 明朝" w:hint="eastAsia"/>
        </w:rPr>
        <w:t xml:space="preserve">　</w:t>
      </w:r>
      <w:r w:rsidRPr="00C92246">
        <w:rPr>
          <w:rFonts w:ascii="ＭＳ 明朝" w:hAnsi="ＭＳ 明朝" w:hint="eastAsia"/>
        </w:rPr>
        <w:t xml:space="preserve">　　</w:t>
      </w:r>
      <w:r w:rsidRPr="00C92246">
        <w:rPr>
          <w:rFonts w:ascii="ＭＳ 明朝" w:hAnsi="ＭＳ 明朝" w:hint="eastAsia"/>
          <w:u w:val="thick"/>
        </w:rPr>
        <w:t xml:space="preserve">　　　　　　　　　　　　　　　　　</w:t>
      </w:r>
      <w:r w:rsidR="000539C4" w:rsidRPr="00C92246">
        <w:rPr>
          <w:rFonts w:ascii="ＭＳ 明朝" w:hAnsi="ＭＳ 明朝" w:hint="eastAsia"/>
          <w:u w:val="thick"/>
        </w:rPr>
        <w:t xml:space="preserve">　　　 </w:t>
      </w:r>
    </w:p>
    <w:p w14:paraId="2A5ACAEE" w14:textId="77777777" w:rsidR="00FC3BC0" w:rsidRPr="00C92246" w:rsidRDefault="00FC3BC0" w:rsidP="00FC3BC0">
      <w:pPr>
        <w:ind w:firstLineChars="320" w:firstLine="708"/>
        <w:rPr>
          <w:rFonts w:ascii="ＭＳ 明朝" w:hAnsi="ＭＳ 明朝"/>
        </w:rPr>
      </w:pPr>
    </w:p>
    <w:p w14:paraId="7827C34E" w14:textId="77777777" w:rsidR="00FC3BC0" w:rsidRPr="00C92246" w:rsidRDefault="00FC3BC0" w:rsidP="00FC3BC0">
      <w:pPr>
        <w:ind w:firstLineChars="320" w:firstLine="708"/>
        <w:rPr>
          <w:rFonts w:ascii="ＭＳ 明朝" w:hAnsi="ＭＳ 明朝"/>
        </w:rPr>
      </w:pPr>
    </w:p>
    <w:p w14:paraId="287C860B" w14:textId="77777777" w:rsidR="00FC3BC0" w:rsidRPr="00C92246" w:rsidRDefault="00FC3BC0" w:rsidP="00FC3BC0">
      <w:pPr>
        <w:ind w:firstLineChars="320" w:firstLine="708"/>
        <w:rPr>
          <w:rFonts w:ascii="ＭＳ 明朝" w:hAnsi="ＭＳ 明朝"/>
        </w:rPr>
      </w:pPr>
    </w:p>
    <w:p w14:paraId="4C2F0D77" w14:textId="77777777" w:rsidR="00FC3BC0" w:rsidRPr="00C92246" w:rsidRDefault="00FC3BC0" w:rsidP="00FC3BC0">
      <w:pPr>
        <w:ind w:firstLineChars="320" w:firstLine="708"/>
        <w:rPr>
          <w:rFonts w:ascii="ＭＳ 明朝" w:hAnsi="ＭＳ 明朝"/>
        </w:rPr>
      </w:pPr>
      <w:r w:rsidRPr="00C92246">
        <w:rPr>
          <w:rFonts w:ascii="ＭＳ 明朝" w:hAnsi="ＭＳ 明朝" w:hint="eastAsia"/>
        </w:rPr>
        <w:t>２．　共同取組市</w:t>
      </w:r>
      <w:r w:rsidR="000539C4" w:rsidRPr="00C92246">
        <w:rPr>
          <w:rFonts w:ascii="ＭＳ 明朝" w:hAnsi="ＭＳ 明朝" w:hint="eastAsia"/>
        </w:rPr>
        <w:t>区</w:t>
      </w:r>
      <w:r w:rsidRPr="00C92246">
        <w:rPr>
          <w:rFonts w:ascii="ＭＳ 明朝" w:hAnsi="ＭＳ 明朝" w:hint="eastAsia"/>
        </w:rPr>
        <w:t xml:space="preserve">町村名　</w:t>
      </w:r>
      <w:r w:rsidRPr="00C92246">
        <w:rPr>
          <w:rFonts w:ascii="ＭＳ 明朝" w:hAnsi="ＭＳ 明朝" w:hint="eastAsia"/>
          <w:u w:val="thick"/>
        </w:rPr>
        <w:t xml:space="preserve">　（代表市</w:t>
      </w:r>
      <w:r w:rsidR="000539C4" w:rsidRPr="00C92246">
        <w:rPr>
          <w:rFonts w:ascii="ＭＳ 明朝" w:hAnsi="ＭＳ 明朝" w:hint="eastAsia"/>
          <w:u w:val="thick"/>
        </w:rPr>
        <w:t>区</w:t>
      </w:r>
      <w:r w:rsidRPr="00C92246">
        <w:rPr>
          <w:rFonts w:ascii="ＭＳ 明朝" w:hAnsi="ＭＳ 明朝" w:hint="eastAsia"/>
          <w:u w:val="thick"/>
        </w:rPr>
        <w:t>町村以外の共同取組市</w:t>
      </w:r>
      <w:r w:rsidR="000539C4" w:rsidRPr="00C92246">
        <w:rPr>
          <w:rFonts w:ascii="ＭＳ 明朝" w:hAnsi="ＭＳ 明朝" w:hint="eastAsia"/>
          <w:u w:val="thick"/>
        </w:rPr>
        <w:t>区</w:t>
      </w:r>
      <w:r w:rsidRPr="00C92246">
        <w:rPr>
          <w:rFonts w:ascii="ＭＳ 明朝" w:hAnsi="ＭＳ 明朝" w:hint="eastAsia"/>
          <w:u w:val="thick"/>
        </w:rPr>
        <w:t>町村名）</w:t>
      </w:r>
    </w:p>
    <w:p w14:paraId="44247448" w14:textId="77777777" w:rsidR="00FC3BC0" w:rsidRPr="00C92246" w:rsidRDefault="00FC3BC0" w:rsidP="00FC3BC0">
      <w:pPr>
        <w:ind w:firstLineChars="320" w:firstLine="708"/>
        <w:rPr>
          <w:rFonts w:ascii="ＭＳ 明朝" w:hAnsi="ＭＳ 明朝"/>
          <w:sz w:val="18"/>
          <w:szCs w:val="18"/>
        </w:rPr>
      </w:pPr>
      <w:r w:rsidRPr="00C92246">
        <w:rPr>
          <w:rFonts w:ascii="ＭＳ 明朝" w:hAnsi="ＭＳ 明朝" w:hint="eastAsia"/>
        </w:rPr>
        <w:t xml:space="preserve">　　　　</w:t>
      </w:r>
      <w:r w:rsidRPr="00C92246">
        <w:rPr>
          <w:rFonts w:ascii="ＭＳ 明朝" w:hAnsi="ＭＳ 明朝" w:hint="eastAsia"/>
          <w:sz w:val="18"/>
          <w:szCs w:val="18"/>
        </w:rPr>
        <w:t>※共同で取り組む市</w:t>
      </w:r>
      <w:r w:rsidR="000539C4" w:rsidRPr="00C92246">
        <w:rPr>
          <w:rFonts w:ascii="ＭＳ 明朝" w:hAnsi="ＭＳ 明朝" w:hint="eastAsia"/>
          <w:sz w:val="18"/>
          <w:szCs w:val="18"/>
        </w:rPr>
        <w:t>区</w:t>
      </w:r>
      <w:r w:rsidRPr="00C92246">
        <w:rPr>
          <w:rFonts w:ascii="ＭＳ 明朝" w:hAnsi="ＭＳ 明朝" w:hint="eastAsia"/>
          <w:sz w:val="18"/>
          <w:szCs w:val="18"/>
        </w:rPr>
        <w:t>町村名を全て記入すること</w:t>
      </w:r>
    </w:p>
    <w:p w14:paraId="458DD721" w14:textId="77777777" w:rsidR="00FC3BC0" w:rsidRPr="00C92246" w:rsidRDefault="00FC3BC0" w:rsidP="00FC3BC0">
      <w:pPr>
        <w:ind w:firstLineChars="320" w:firstLine="708"/>
        <w:rPr>
          <w:rFonts w:ascii="ＭＳ 明朝" w:hAnsi="ＭＳ 明朝"/>
        </w:rPr>
      </w:pPr>
    </w:p>
    <w:p w14:paraId="6D82F92F" w14:textId="77777777" w:rsidR="00C63C8D" w:rsidRPr="00C92246" w:rsidRDefault="00C63C8D" w:rsidP="00C63C8D">
      <w:pPr>
        <w:ind w:firstLineChars="320" w:firstLine="708"/>
        <w:rPr>
          <w:rFonts w:ascii="ＭＳ 明朝" w:hAnsi="ＭＳ 明朝"/>
        </w:rPr>
      </w:pPr>
    </w:p>
    <w:p w14:paraId="549E6500" w14:textId="77777777" w:rsidR="00C63C8D" w:rsidRPr="00C92246" w:rsidRDefault="00C63C8D" w:rsidP="00C63C8D">
      <w:pPr>
        <w:ind w:firstLineChars="320" w:firstLine="708"/>
        <w:rPr>
          <w:rFonts w:ascii="ＭＳ 明朝" w:hAnsi="ＭＳ 明朝"/>
        </w:rPr>
      </w:pPr>
      <w:r w:rsidRPr="00C92246">
        <w:rPr>
          <w:rFonts w:ascii="ＭＳ 明朝" w:hAnsi="ＭＳ 明朝" w:hint="eastAsia"/>
        </w:rPr>
        <w:t>３．　助成</w:t>
      </w:r>
      <w:r w:rsidR="000539C4" w:rsidRPr="00C92246">
        <w:rPr>
          <w:rFonts w:ascii="ＭＳ 明朝" w:hAnsi="ＭＳ 明朝" w:hint="eastAsia"/>
        </w:rPr>
        <w:t>申請</w:t>
      </w:r>
      <w:r w:rsidRPr="00C92246">
        <w:rPr>
          <w:rFonts w:ascii="ＭＳ 明朝" w:hAnsi="ＭＳ 明朝" w:hint="eastAsia"/>
        </w:rPr>
        <w:t xml:space="preserve">額　　　　　</w:t>
      </w:r>
      <w:r w:rsidRPr="00C92246">
        <w:rPr>
          <w:rFonts w:ascii="ＭＳ 明朝" w:hAnsi="ＭＳ 明朝" w:hint="eastAsia"/>
          <w:u w:val="thick"/>
        </w:rPr>
        <w:t xml:space="preserve">　　　　　　　　　　　　　　千円　　　　</w:t>
      </w:r>
      <w:r w:rsidR="000539C4" w:rsidRPr="00C92246">
        <w:rPr>
          <w:rFonts w:ascii="ＭＳ 明朝" w:hAnsi="ＭＳ 明朝" w:hint="eastAsia"/>
          <w:u w:val="thick"/>
        </w:rPr>
        <w:t xml:space="preserve"> </w:t>
      </w:r>
    </w:p>
    <w:p w14:paraId="5B95A49D" w14:textId="77777777" w:rsidR="00FC3BC0" w:rsidRPr="00C92246" w:rsidRDefault="00FC3BC0" w:rsidP="00FC3BC0">
      <w:pPr>
        <w:ind w:firstLineChars="320" w:firstLine="708"/>
        <w:rPr>
          <w:rFonts w:ascii="ＭＳ 明朝" w:hAnsi="ＭＳ 明朝"/>
        </w:rPr>
      </w:pPr>
    </w:p>
    <w:p w14:paraId="16D8FF4B" w14:textId="77777777" w:rsidR="00FC3BC0" w:rsidRPr="00C92246" w:rsidRDefault="00FC3BC0" w:rsidP="00FC3BC0">
      <w:pPr>
        <w:rPr>
          <w:rFonts w:ascii="ＭＳ 明朝" w:hAnsi="ＭＳ 明朝"/>
        </w:rPr>
      </w:pPr>
    </w:p>
    <w:p w14:paraId="1DC69513" w14:textId="77777777" w:rsidR="00C63C8D" w:rsidRPr="00C92246" w:rsidRDefault="00C63C8D" w:rsidP="00FC3BC0">
      <w:pPr>
        <w:rPr>
          <w:rFonts w:ascii="ＭＳ 明朝" w:hAnsi="ＭＳ 明朝"/>
          <w:u w:val="thick"/>
        </w:rPr>
      </w:pPr>
    </w:p>
    <w:p w14:paraId="6651AF8D" w14:textId="77777777" w:rsidR="00FC3BC0" w:rsidRPr="00C92246" w:rsidRDefault="00FC3BC0" w:rsidP="00FC3BC0">
      <w:pPr>
        <w:rPr>
          <w:rFonts w:ascii="ＭＳ 明朝" w:hAnsi="ＭＳ 明朝"/>
        </w:rPr>
      </w:pPr>
      <w:r w:rsidRPr="00C92246">
        <w:rPr>
          <w:rFonts w:ascii="ＭＳ 明朝" w:hAnsi="ＭＳ 明朝"/>
          <w:u w:val="thick"/>
        </w:rPr>
        <w:br w:type="page"/>
      </w:r>
      <w:r w:rsidRPr="00C92246">
        <w:rPr>
          <w:rFonts w:ascii="ＭＳ 明朝" w:hAnsi="ＭＳ 明朝" w:hint="eastAsia"/>
        </w:rPr>
        <w:lastRenderedPageBreak/>
        <w:t>（様式第３号）共同実施する場合　その他市</w:t>
      </w:r>
      <w:r w:rsidR="0003390B" w:rsidRPr="00C92246">
        <w:rPr>
          <w:rFonts w:ascii="ＭＳ 明朝" w:hAnsi="ＭＳ 明朝" w:hint="eastAsia"/>
        </w:rPr>
        <w:t>区</w:t>
      </w:r>
      <w:r w:rsidRPr="00C92246">
        <w:rPr>
          <w:rFonts w:ascii="ＭＳ 明朝" w:hAnsi="ＭＳ 明朝" w:hint="eastAsia"/>
        </w:rPr>
        <w:t>町村用</w:t>
      </w:r>
    </w:p>
    <w:p w14:paraId="66C89028" w14:textId="77777777" w:rsidR="004B019D" w:rsidRPr="00C92246" w:rsidRDefault="004B019D" w:rsidP="004B019D">
      <w:pPr>
        <w:ind w:firstLineChars="2886" w:firstLine="6384"/>
        <w:jc w:val="distribute"/>
        <w:rPr>
          <w:rFonts w:ascii="ＭＳ 明朝" w:hAnsi="ＭＳ 明朝"/>
        </w:rPr>
      </w:pPr>
      <w:r w:rsidRPr="00C92246">
        <w:rPr>
          <w:rFonts w:ascii="ＭＳ 明朝" w:hAnsi="ＭＳ 明朝" w:hint="eastAsia"/>
        </w:rPr>
        <w:t xml:space="preserve">　　　第　　　　　　号</w:t>
      </w:r>
    </w:p>
    <w:p w14:paraId="374F49DD" w14:textId="77777777" w:rsidR="004B019D" w:rsidRPr="00C92246" w:rsidRDefault="004B019D" w:rsidP="004B019D">
      <w:pPr>
        <w:ind w:firstLineChars="2886" w:firstLine="6384"/>
        <w:jc w:val="distribute"/>
        <w:rPr>
          <w:rFonts w:ascii="ＭＳ 明朝" w:hAnsi="ＭＳ 明朝"/>
        </w:rPr>
      </w:pPr>
      <w:del w:id="369" w:author="jcrdpc128" w:date="2019-09-26T14:30:00Z">
        <w:r w:rsidRPr="00C92246" w:rsidDel="00755655">
          <w:rPr>
            <w:rFonts w:ascii="ＭＳ 明朝" w:hAnsi="ＭＳ 明朝" w:hint="eastAsia"/>
          </w:rPr>
          <w:delText>平成</w:delText>
        </w:r>
      </w:del>
      <w:ins w:id="370" w:author="jcrdpc128" w:date="2019-09-26T14:30:00Z">
        <w:r w:rsidR="00755655">
          <w:rPr>
            <w:rFonts w:ascii="ＭＳ 明朝" w:hAnsi="ＭＳ 明朝" w:hint="eastAsia"/>
          </w:rPr>
          <w:t>令和</w:t>
        </w:r>
      </w:ins>
      <w:r w:rsidRPr="00C92246">
        <w:rPr>
          <w:rFonts w:ascii="ＭＳ 明朝" w:hAnsi="ＭＳ 明朝" w:hint="eastAsia"/>
        </w:rPr>
        <w:t xml:space="preserve">　　年　　月　　日</w:t>
      </w:r>
    </w:p>
    <w:p w14:paraId="77D17C5F" w14:textId="77777777" w:rsidR="00FC3BC0" w:rsidRPr="00C92246" w:rsidRDefault="00FC3BC0" w:rsidP="00FC3BC0">
      <w:pPr>
        <w:ind w:firstLineChars="100" w:firstLine="221"/>
        <w:rPr>
          <w:rFonts w:ascii="ＭＳ 明朝" w:hAnsi="ＭＳ 明朝"/>
        </w:rPr>
      </w:pPr>
    </w:p>
    <w:p w14:paraId="3A9D4797"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一般財団法人地域活性化センター</w:t>
      </w:r>
    </w:p>
    <w:p w14:paraId="3ED04818"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 xml:space="preserve">理事長　</w:t>
      </w:r>
      <w:r w:rsidR="00860639" w:rsidRPr="00C92246">
        <w:rPr>
          <w:rFonts w:ascii="ＭＳ 明朝" w:hAnsi="ＭＳ 明朝" w:hint="eastAsia"/>
        </w:rPr>
        <w:t xml:space="preserve">　　　　　</w:t>
      </w:r>
      <w:r w:rsidR="0089118E" w:rsidRPr="00C92246">
        <w:rPr>
          <w:rFonts w:ascii="ＭＳ 明朝" w:hAnsi="ＭＳ 明朝" w:hint="eastAsia"/>
        </w:rPr>
        <w:t xml:space="preserve">　　　　あて</w:t>
      </w:r>
    </w:p>
    <w:p w14:paraId="576A8B32" w14:textId="77777777" w:rsidR="00FC3BC0" w:rsidRPr="00C92246" w:rsidRDefault="00FC3BC0" w:rsidP="00FC3BC0">
      <w:pPr>
        <w:rPr>
          <w:rFonts w:ascii="ＭＳ 明朝" w:hAnsi="ＭＳ 明朝"/>
        </w:rPr>
      </w:pPr>
    </w:p>
    <w:p w14:paraId="2D6AEC22" w14:textId="77777777" w:rsidR="00FC3BC0" w:rsidRPr="00C92246" w:rsidRDefault="00FC3BC0" w:rsidP="00FC3BC0">
      <w:pPr>
        <w:rPr>
          <w:rFonts w:ascii="ＭＳ 明朝" w:hAnsi="ＭＳ 明朝"/>
        </w:rPr>
      </w:pPr>
    </w:p>
    <w:p w14:paraId="79F1AE90" w14:textId="77777777" w:rsidR="00FC3BC0" w:rsidRPr="00C92246" w:rsidRDefault="00FC3BC0" w:rsidP="00FC3BC0">
      <w:pPr>
        <w:rPr>
          <w:rFonts w:ascii="ＭＳ 明朝" w:hAnsi="ＭＳ 明朝"/>
        </w:rPr>
      </w:pPr>
      <w:r w:rsidRPr="00C92246">
        <w:rPr>
          <w:rFonts w:ascii="ＭＳ 明朝" w:hAnsi="ＭＳ 明朝" w:hint="eastAsia"/>
        </w:rPr>
        <w:t xml:space="preserve">　　　　　　　　　　　　　　　　　　　　　　　　　（都道府県名）</w:t>
      </w:r>
    </w:p>
    <w:p w14:paraId="47C2BED3" w14:textId="77777777" w:rsidR="00FC3BC0" w:rsidRPr="00C92246" w:rsidRDefault="00FC3BC0" w:rsidP="00FC3BC0">
      <w:pPr>
        <w:jc w:val="right"/>
        <w:rPr>
          <w:rFonts w:ascii="ＭＳ 明朝" w:hAnsi="ＭＳ 明朝"/>
        </w:rPr>
      </w:pPr>
      <w:r w:rsidRPr="00C92246">
        <w:rPr>
          <w:rFonts w:ascii="ＭＳ 明朝" w:hAnsi="ＭＳ 明朝" w:hint="eastAsia"/>
        </w:rPr>
        <w:t>（申請団体以外の）市</w:t>
      </w:r>
      <w:r w:rsidR="0003390B" w:rsidRPr="00C92246">
        <w:rPr>
          <w:rFonts w:ascii="ＭＳ 明朝" w:hAnsi="ＭＳ 明朝" w:hint="eastAsia"/>
        </w:rPr>
        <w:t>区町村の長名</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印</w:t>
      </w:r>
    </w:p>
    <w:p w14:paraId="151F8FE1" w14:textId="77777777" w:rsidR="00FC3BC0" w:rsidRPr="00C92246" w:rsidRDefault="00FC3BC0" w:rsidP="00FC3BC0">
      <w:pPr>
        <w:pStyle w:val="a3"/>
        <w:tabs>
          <w:tab w:val="left" w:pos="840"/>
        </w:tabs>
        <w:snapToGrid/>
        <w:rPr>
          <w:rFonts w:ascii="ＭＳ 明朝" w:hAnsi="ＭＳ 明朝"/>
        </w:rPr>
      </w:pPr>
    </w:p>
    <w:p w14:paraId="76DF5B70" w14:textId="77777777" w:rsidR="00FC3BC0" w:rsidRPr="00C92246" w:rsidRDefault="00FC3BC0" w:rsidP="00FC3BC0">
      <w:pPr>
        <w:rPr>
          <w:rFonts w:ascii="ＭＳ 明朝" w:hAnsi="ＭＳ 明朝"/>
        </w:rPr>
      </w:pPr>
    </w:p>
    <w:p w14:paraId="71C3DA6F" w14:textId="583E5139" w:rsidR="00FC3BC0" w:rsidRPr="00C92246" w:rsidRDefault="00FC3BC0" w:rsidP="00FC3BC0">
      <w:pPr>
        <w:jc w:val="center"/>
        <w:rPr>
          <w:rFonts w:ascii="ＭＳ 明朝" w:hAnsi="ＭＳ 明朝"/>
          <w:sz w:val="24"/>
        </w:rPr>
      </w:pPr>
      <w:del w:id="371" w:author="jcrdpc128" w:date="2019-09-26T14:30:00Z">
        <w:r w:rsidRPr="0019260D" w:rsidDel="00755655">
          <w:rPr>
            <w:rFonts w:ascii="ＭＳ 明朝" w:hAnsi="ＭＳ 明朝" w:hint="eastAsia"/>
            <w:sz w:val="24"/>
            <w:rPrChange w:id="372" w:author="jcrdpc230" w:date="2020-12-09T09:54:00Z">
              <w:rPr>
                <w:rFonts w:ascii="ＭＳ 明朝" w:hAnsi="ＭＳ 明朝" w:hint="eastAsia"/>
                <w:sz w:val="24"/>
              </w:rPr>
            </w:rPrChange>
          </w:rPr>
          <w:delText>平成</w:delText>
        </w:r>
        <w:r w:rsidR="00463B73" w:rsidRPr="0019260D" w:rsidDel="00755655">
          <w:rPr>
            <w:rFonts w:ascii="ＭＳ 明朝" w:hAnsi="ＭＳ 明朝"/>
            <w:sz w:val="24"/>
            <w:rPrChange w:id="373" w:author="jcrdpc230" w:date="2020-12-09T09:54:00Z">
              <w:rPr>
                <w:rFonts w:ascii="ＭＳ 明朝" w:hAnsi="ＭＳ 明朝"/>
                <w:sz w:val="24"/>
              </w:rPr>
            </w:rPrChange>
          </w:rPr>
          <w:delText>31</w:delText>
        </w:r>
      </w:del>
      <w:ins w:id="374" w:author="jcrdpc128" w:date="2019-09-26T14:30:00Z">
        <w:r w:rsidR="00755655" w:rsidRPr="0019260D">
          <w:rPr>
            <w:rFonts w:ascii="ＭＳ 明朝" w:hAnsi="ＭＳ 明朝" w:hint="eastAsia"/>
            <w:sz w:val="24"/>
            <w:rPrChange w:id="375" w:author="jcrdpc230" w:date="2020-12-09T09:54:00Z">
              <w:rPr>
                <w:rFonts w:ascii="ＭＳ 明朝" w:hAnsi="ＭＳ 明朝" w:hint="eastAsia"/>
                <w:sz w:val="24"/>
              </w:rPr>
            </w:rPrChange>
          </w:rPr>
          <w:t>令和</w:t>
        </w:r>
        <w:del w:id="376" w:author="jcrdpc230" w:date="2020-11-26T16:49:00Z">
          <w:r w:rsidR="00755655" w:rsidRPr="0019260D" w:rsidDel="002444D7">
            <w:rPr>
              <w:rFonts w:ascii="ＭＳ 明朝" w:hAnsi="ＭＳ 明朝" w:hint="eastAsia"/>
              <w:strike/>
              <w:sz w:val="24"/>
              <w:rPrChange w:id="377" w:author="jcrdpc230" w:date="2020-12-09T09:54:00Z">
                <w:rPr>
                  <w:rFonts w:ascii="ＭＳ 明朝" w:hAnsi="ＭＳ 明朝" w:hint="eastAsia"/>
                  <w:sz w:val="24"/>
                </w:rPr>
              </w:rPrChange>
            </w:rPr>
            <w:delText>２</w:delText>
          </w:r>
        </w:del>
      </w:ins>
      <w:ins w:id="378" w:author="jcrdpc230" w:date="2020-10-29T15:19:00Z">
        <w:r w:rsidR="00005AB8" w:rsidRPr="0019260D">
          <w:rPr>
            <w:rFonts w:ascii="ＭＳ 明朝" w:hAnsi="ＭＳ 明朝" w:hint="eastAsia"/>
            <w:sz w:val="24"/>
            <w:rPrChange w:id="379" w:author="jcrdpc230" w:date="2020-12-09T09:54:00Z">
              <w:rPr>
                <w:rFonts w:ascii="ＭＳ 明朝" w:hAnsi="ＭＳ 明朝" w:hint="eastAsia"/>
                <w:color w:val="FF0000"/>
                <w:sz w:val="24"/>
              </w:rPr>
            </w:rPrChange>
          </w:rPr>
          <w:t>３</w:t>
        </w:r>
      </w:ins>
      <w:r w:rsidRPr="0019260D">
        <w:rPr>
          <w:rFonts w:ascii="ＭＳ 明朝" w:hAnsi="ＭＳ 明朝" w:hint="eastAsia"/>
          <w:sz w:val="24"/>
          <w:rPrChange w:id="380" w:author="jcrdpc230" w:date="2020-12-09T09:54:00Z">
            <w:rPr>
              <w:rFonts w:ascii="ＭＳ 明朝" w:hAnsi="ＭＳ 明朝" w:hint="eastAsia"/>
              <w:sz w:val="24"/>
            </w:rPr>
          </w:rPrChange>
        </w:rPr>
        <w:t>年度</w:t>
      </w:r>
      <w:r w:rsidRPr="00C92246">
        <w:rPr>
          <w:rFonts w:ascii="ＭＳ 明朝" w:hAnsi="ＭＳ 明朝" w:hint="eastAsia"/>
          <w:sz w:val="24"/>
        </w:rPr>
        <w:t xml:space="preserve">　</w:t>
      </w:r>
      <w:r w:rsidR="00FE472E" w:rsidRPr="00C92246">
        <w:rPr>
          <w:rFonts w:ascii="ＭＳ 明朝" w:hAnsi="ＭＳ 明朝" w:hint="eastAsia"/>
          <w:sz w:val="24"/>
        </w:rPr>
        <w:t>地方創生に向けて</w:t>
      </w:r>
      <w:r w:rsidR="008D0DD8" w:rsidRPr="00C92246">
        <w:rPr>
          <w:rFonts w:ascii="ＭＳ 明朝" w:hAnsi="ＭＳ 明朝" w:hint="eastAsia"/>
          <w:sz w:val="24"/>
        </w:rPr>
        <w:t>“がんばる地域”応援事業</w:t>
      </w:r>
      <w:r w:rsidRPr="00C92246">
        <w:rPr>
          <w:rFonts w:ascii="ＭＳ 明朝" w:hAnsi="ＭＳ 明朝" w:hint="eastAsia"/>
          <w:sz w:val="24"/>
        </w:rPr>
        <w:t>実施同意書</w:t>
      </w:r>
    </w:p>
    <w:p w14:paraId="019FD32F" w14:textId="77777777" w:rsidR="00FC3BC0" w:rsidRPr="00C92246" w:rsidRDefault="00FC3BC0" w:rsidP="00FC3BC0">
      <w:pPr>
        <w:pStyle w:val="a3"/>
        <w:tabs>
          <w:tab w:val="left" w:pos="840"/>
        </w:tabs>
        <w:snapToGrid/>
        <w:rPr>
          <w:rFonts w:ascii="ＭＳ 明朝" w:hAnsi="ＭＳ 明朝"/>
        </w:rPr>
      </w:pPr>
    </w:p>
    <w:p w14:paraId="6B75531E" w14:textId="77777777" w:rsidR="00FC3BC0" w:rsidRPr="00C92246" w:rsidRDefault="00FE472E" w:rsidP="00FC3BC0">
      <w:pPr>
        <w:ind w:firstLineChars="100" w:firstLine="221"/>
        <w:rPr>
          <w:rFonts w:ascii="ＭＳ 明朝" w:hAnsi="ＭＳ 明朝"/>
        </w:rPr>
      </w:pPr>
      <w:r w:rsidRPr="00C92246">
        <w:rPr>
          <w:rFonts w:ascii="ＭＳ 明朝" w:hAnsi="ＭＳ 明朝" w:hint="eastAsia"/>
        </w:rPr>
        <w:t>地方創生に向けて</w:t>
      </w:r>
      <w:r w:rsidR="008D0DD8" w:rsidRPr="00C92246">
        <w:rPr>
          <w:rFonts w:ascii="ＭＳ 明朝" w:hAnsi="ＭＳ 明朝" w:hint="eastAsia"/>
        </w:rPr>
        <w:t>“がんばる地域”応援事業</w:t>
      </w:r>
      <w:r w:rsidR="00FC3BC0" w:rsidRPr="00C92246">
        <w:rPr>
          <w:rFonts w:ascii="ＭＳ 明朝" w:hAnsi="ＭＳ 明朝" w:hint="eastAsia"/>
        </w:rPr>
        <w:t>について、下記</w:t>
      </w:r>
      <w:r w:rsidR="0003390B" w:rsidRPr="00C92246">
        <w:rPr>
          <w:rFonts w:ascii="ＭＳ 明朝" w:hAnsi="ＭＳ 明朝" w:hint="eastAsia"/>
        </w:rPr>
        <w:t>の</w:t>
      </w:r>
      <w:r w:rsidR="00FC3BC0" w:rsidRPr="00C92246">
        <w:rPr>
          <w:rFonts w:ascii="ＭＳ 明朝" w:hAnsi="ＭＳ 明朝" w:hint="eastAsia"/>
        </w:rPr>
        <w:t>とおり（代表市</w:t>
      </w:r>
      <w:r w:rsidR="0003390B" w:rsidRPr="00C92246">
        <w:rPr>
          <w:rFonts w:ascii="ＭＳ 明朝" w:hAnsi="ＭＳ 明朝" w:hint="eastAsia"/>
        </w:rPr>
        <w:t>区</w:t>
      </w:r>
      <w:r w:rsidR="00FC3BC0" w:rsidRPr="00C92246">
        <w:rPr>
          <w:rFonts w:ascii="ＭＳ 明朝" w:hAnsi="ＭＳ 明朝" w:hint="eastAsia"/>
        </w:rPr>
        <w:t>町村）から提出のあった事業申請書の内容に沿って、本事業を実施することに同意します。</w:t>
      </w:r>
    </w:p>
    <w:p w14:paraId="0F0283B7" w14:textId="77777777" w:rsidR="00FC3BC0" w:rsidRPr="00C92246" w:rsidRDefault="00FC3BC0" w:rsidP="00FC3BC0">
      <w:pPr>
        <w:ind w:firstLineChars="100" w:firstLine="221"/>
        <w:rPr>
          <w:rFonts w:ascii="ＭＳ 明朝" w:hAnsi="ＭＳ 明朝"/>
        </w:rPr>
      </w:pPr>
    </w:p>
    <w:p w14:paraId="6E83AC04" w14:textId="77777777" w:rsidR="00FC3BC0" w:rsidRPr="00C92246" w:rsidRDefault="00FC3BC0" w:rsidP="00FC3BC0">
      <w:pPr>
        <w:pStyle w:val="a5"/>
        <w:rPr>
          <w:rFonts w:ascii="ＭＳ 明朝" w:eastAsia="ＭＳ 明朝" w:hAnsi="ＭＳ 明朝"/>
        </w:rPr>
      </w:pPr>
      <w:r w:rsidRPr="00C92246">
        <w:rPr>
          <w:rFonts w:ascii="ＭＳ 明朝" w:eastAsia="ＭＳ 明朝" w:hAnsi="ＭＳ 明朝" w:hint="eastAsia"/>
        </w:rPr>
        <w:t>記</w:t>
      </w:r>
    </w:p>
    <w:p w14:paraId="4C6AF98F" w14:textId="77777777" w:rsidR="00FC3BC0" w:rsidRPr="00C92246" w:rsidRDefault="00FC3BC0" w:rsidP="00FC3BC0">
      <w:pPr>
        <w:rPr>
          <w:rFonts w:ascii="ＭＳ 明朝" w:hAnsi="ＭＳ 明朝"/>
        </w:rPr>
      </w:pPr>
    </w:p>
    <w:p w14:paraId="3EF4B033" w14:textId="77777777" w:rsidR="00FC3BC0" w:rsidRPr="00C92246" w:rsidRDefault="00FC3BC0" w:rsidP="00FC3BC0">
      <w:pPr>
        <w:rPr>
          <w:rFonts w:ascii="ＭＳ 明朝" w:hAnsi="ＭＳ 明朝"/>
        </w:rPr>
      </w:pPr>
    </w:p>
    <w:p w14:paraId="4C1878C8" w14:textId="77777777" w:rsidR="00FC3BC0" w:rsidRPr="00C92246" w:rsidRDefault="00FC3BC0" w:rsidP="00FC3BC0">
      <w:pPr>
        <w:rPr>
          <w:rFonts w:ascii="ＭＳ 明朝" w:hAnsi="ＭＳ 明朝"/>
        </w:rPr>
      </w:pPr>
    </w:p>
    <w:p w14:paraId="61DE6BD8" w14:textId="77777777" w:rsidR="00FC3BC0" w:rsidRPr="00C92246" w:rsidRDefault="00FC3BC0" w:rsidP="00FC3BC0">
      <w:pPr>
        <w:ind w:firstLineChars="320" w:firstLine="708"/>
        <w:rPr>
          <w:rFonts w:ascii="ＭＳ 明朝" w:hAnsi="ＭＳ 明朝"/>
          <w:u w:val="thick"/>
        </w:rPr>
      </w:pPr>
      <w:r w:rsidRPr="00C92246">
        <w:rPr>
          <w:rFonts w:ascii="ＭＳ 明朝" w:hAnsi="ＭＳ 明朝" w:hint="eastAsia"/>
        </w:rPr>
        <w:t xml:space="preserve">１．　事業名　　　　　　</w:t>
      </w:r>
      <w:r w:rsidR="0003390B" w:rsidRPr="00C92246">
        <w:rPr>
          <w:rFonts w:ascii="ＭＳ 明朝" w:hAnsi="ＭＳ 明朝" w:hint="eastAsia"/>
        </w:rPr>
        <w:t xml:space="preserve">　</w:t>
      </w:r>
      <w:r w:rsidRPr="00C92246">
        <w:rPr>
          <w:rFonts w:ascii="ＭＳ 明朝" w:hAnsi="ＭＳ 明朝" w:hint="eastAsia"/>
          <w:u w:val="thick"/>
        </w:rPr>
        <w:t xml:space="preserve">　　　　　　　　　　　　　　　　　　　</w:t>
      </w:r>
      <w:r w:rsidR="0003390B" w:rsidRPr="00C92246">
        <w:rPr>
          <w:rFonts w:ascii="ＭＳ 明朝" w:hAnsi="ＭＳ 明朝" w:hint="eastAsia"/>
          <w:u w:val="thick"/>
        </w:rPr>
        <w:t xml:space="preserve"> </w:t>
      </w:r>
      <w:r w:rsidRPr="00C92246">
        <w:rPr>
          <w:rFonts w:ascii="ＭＳ 明朝" w:hAnsi="ＭＳ 明朝" w:hint="eastAsia"/>
          <w:u w:val="thick"/>
        </w:rPr>
        <w:t xml:space="preserve">　</w:t>
      </w:r>
    </w:p>
    <w:p w14:paraId="2CDC197B" w14:textId="77777777" w:rsidR="00FC3BC0" w:rsidRPr="00C92246" w:rsidRDefault="00FC3BC0" w:rsidP="00FC3BC0">
      <w:pPr>
        <w:ind w:firstLineChars="320" w:firstLine="708"/>
        <w:rPr>
          <w:rFonts w:ascii="ＭＳ 明朝" w:hAnsi="ＭＳ 明朝"/>
        </w:rPr>
      </w:pPr>
    </w:p>
    <w:p w14:paraId="12CA5FA0" w14:textId="77777777" w:rsidR="00FC3BC0" w:rsidRPr="00C92246" w:rsidRDefault="00FC3BC0" w:rsidP="00FC3BC0">
      <w:pPr>
        <w:ind w:firstLineChars="320" w:firstLine="708"/>
        <w:rPr>
          <w:rFonts w:ascii="ＭＳ 明朝" w:hAnsi="ＭＳ 明朝"/>
        </w:rPr>
      </w:pPr>
    </w:p>
    <w:p w14:paraId="78C32BBA" w14:textId="77777777" w:rsidR="00FC3BC0" w:rsidRPr="00C92246" w:rsidRDefault="00FC3BC0" w:rsidP="00FC3BC0">
      <w:pPr>
        <w:ind w:firstLineChars="320" w:firstLine="708"/>
        <w:rPr>
          <w:rFonts w:ascii="ＭＳ 明朝" w:hAnsi="ＭＳ 明朝"/>
        </w:rPr>
      </w:pPr>
      <w:r w:rsidRPr="00C92246">
        <w:rPr>
          <w:rFonts w:ascii="ＭＳ 明朝" w:hAnsi="ＭＳ 明朝" w:hint="eastAsia"/>
        </w:rPr>
        <w:t>２．　事業実施市</w:t>
      </w:r>
      <w:r w:rsidR="0003390B" w:rsidRPr="00C92246">
        <w:rPr>
          <w:rFonts w:ascii="ＭＳ 明朝" w:hAnsi="ＭＳ 明朝" w:hint="eastAsia"/>
        </w:rPr>
        <w:t>区</w:t>
      </w:r>
      <w:r w:rsidRPr="00C92246">
        <w:rPr>
          <w:rFonts w:ascii="ＭＳ 明朝" w:hAnsi="ＭＳ 明朝" w:hint="eastAsia"/>
        </w:rPr>
        <w:t>町村名</w:t>
      </w:r>
    </w:p>
    <w:p w14:paraId="72717E05" w14:textId="77777777" w:rsidR="00FC3BC0" w:rsidRPr="00C92246" w:rsidRDefault="00FC3BC0" w:rsidP="00FC3BC0">
      <w:pPr>
        <w:ind w:firstLineChars="720" w:firstLine="1593"/>
        <w:rPr>
          <w:rFonts w:ascii="ＭＳ 明朝" w:hAnsi="ＭＳ 明朝"/>
          <w:u w:val="thick"/>
        </w:rPr>
      </w:pPr>
      <w:r w:rsidRPr="00C92246">
        <w:rPr>
          <w:rFonts w:ascii="ＭＳ 明朝" w:hAnsi="ＭＳ 明朝" w:hint="eastAsia"/>
        </w:rPr>
        <w:t>代表市</w:t>
      </w:r>
      <w:r w:rsidR="0003390B" w:rsidRPr="00C92246">
        <w:rPr>
          <w:rFonts w:ascii="ＭＳ 明朝" w:hAnsi="ＭＳ 明朝" w:hint="eastAsia"/>
        </w:rPr>
        <w:t>区</w:t>
      </w:r>
      <w:r w:rsidRPr="00C92246">
        <w:rPr>
          <w:rFonts w:ascii="ＭＳ 明朝" w:hAnsi="ＭＳ 明朝" w:hint="eastAsia"/>
        </w:rPr>
        <w:t xml:space="preserve">町村名　　</w:t>
      </w:r>
      <w:r w:rsidRPr="00C92246">
        <w:rPr>
          <w:rFonts w:ascii="ＭＳ 明朝" w:hAnsi="ＭＳ 明朝" w:hint="eastAsia"/>
          <w:u w:val="thick"/>
        </w:rPr>
        <w:t xml:space="preserve">　　　　　　　　　　　　　　　　　　　　</w:t>
      </w:r>
      <w:r w:rsidR="0003390B" w:rsidRPr="00C92246">
        <w:rPr>
          <w:rFonts w:ascii="ＭＳ 明朝" w:hAnsi="ＭＳ 明朝" w:hint="eastAsia"/>
          <w:u w:val="thick"/>
        </w:rPr>
        <w:t xml:space="preserve"> </w:t>
      </w:r>
    </w:p>
    <w:p w14:paraId="06FC84F9" w14:textId="77777777" w:rsidR="00FC3BC0" w:rsidRPr="00C92246" w:rsidRDefault="00FC3BC0" w:rsidP="00FC3BC0">
      <w:pPr>
        <w:ind w:firstLineChars="720" w:firstLine="1593"/>
        <w:rPr>
          <w:rFonts w:ascii="ＭＳ 明朝" w:hAnsi="ＭＳ 明朝"/>
          <w:u w:val="thick"/>
        </w:rPr>
      </w:pPr>
    </w:p>
    <w:p w14:paraId="20860160" w14:textId="77777777" w:rsidR="00FC3BC0" w:rsidRPr="00C92246" w:rsidRDefault="00FC3BC0" w:rsidP="00FC3BC0">
      <w:pPr>
        <w:ind w:firstLineChars="720" w:firstLine="1593"/>
        <w:rPr>
          <w:rFonts w:ascii="ＭＳ 明朝" w:hAnsi="ＭＳ 明朝"/>
        </w:rPr>
      </w:pPr>
      <w:r w:rsidRPr="00C92246">
        <w:rPr>
          <w:rFonts w:ascii="ＭＳ 明朝" w:hAnsi="ＭＳ 明朝" w:hint="eastAsia"/>
        </w:rPr>
        <w:t>共同取組市</w:t>
      </w:r>
      <w:r w:rsidR="0003390B" w:rsidRPr="00C92246">
        <w:rPr>
          <w:rFonts w:ascii="ＭＳ 明朝" w:hAnsi="ＭＳ 明朝" w:hint="eastAsia"/>
        </w:rPr>
        <w:t>区</w:t>
      </w:r>
      <w:r w:rsidRPr="00C92246">
        <w:rPr>
          <w:rFonts w:ascii="ＭＳ 明朝" w:hAnsi="ＭＳ 明朝" w:hint="eastAsia"/>
        </w:rPr>
        <w:t>町村名</w:t>
      </w:r>
      <w:r w:rsidRPr="00C92246">
        <w:rPr>
          <w:rFonts w:ascii="ＭＳ 明朝" w:hAnsi="ＭＳ 明朝" w:hint="eastAsia"/>
          <w:u w:val="thick"/>
        </w:rPr>
        <w:t>（代表市</w:t>
      </w:r>
      <w:r w:rsidR="0003390B" w:rsidRPr="00C92246">
        <w:rPr>
          <w:rFonts w:ascii="ＭＳ 明朝" w:hAnsi="ＭＳ 明朝" w:hint="eastAsia"/>
          <w:u w:val="thick"/>
        </w:rPr>
        <w:t>区</w:t>
      </w:r>
      <w:r w:rsidRPr="00C92246">
        <w:rPr>
          <w:rFonts w:ascii="ＭＳ 明朝" w:hAnsi="ＭＳ 明朝" w:hint="eastAsia"/>
          <w:u w:val="thick"/>
        </w:rPr>
        <w:t>町村以外の共同取組市</w:t>
      </w:r>
      <w:r w:rsidR="0003390B" w:rsidRPr="00C92246">
        <w:rPr>
          <w:rFonts w:ascii="ＭＳ 明朝" w:hAnsi="ＭＳ 明朝" w:hint="eastAsia"/>
          <w:u w:val="thick"/>
        </w:rPr>
        <w:t>区</w:t>
      </w:r>
      <w:r w:rsidRPr="00C92246">
        <w:rPr>
          <w:rFonts w:ascii="ＭＳ 明朝" w:hAnsi="ＭＳ 明朝" w:hint="eastAsia"/>
          <w:u w:val="thick"/>
        </w:rPr>
        <w:t>町村名）</w:t>
      </w:r>
      <w:r w:rsidR="0003390B" w:rsidRPr="00C92246">
        <w:rPr>
          <w:rFonts w:ascii="ＭＳ 明朝" w:hAnsi="ＭＳ 明朝" w:hint="eastAsia"/>
          <w:u w:val="thick"/>
        </w:rPr>
        <w:t xml:space="preserve"> </w:t>
      </w:r>
    </w:p>
    <w:p w14:paraId="4FEF8D33" w14:textId="77777777" w:rsidR="00FC3BC0" w:rsidRPr="00C92246" w:rsidRDefault="00FC3BC0" w:rsidP="00FC3BC0">
      <w:pPr>
        <w:ind w:firstLineChars="320" w:firstLine="708"/>
        <w:rPr>
          <w:rFonts w:ascii="ＭＳ 明朝" w:hAnsi="ＭＳ 明朝"/>
          <w:sz w:val="18"/>
          <w:szCs w:val="18"/>
        </w:rPr>
      </w:pPr>
      <w:r w:rsidRPr="00C92246">
        <w:rPr>
          <w:rFonts w:ascii="ＭＳ 明朝" w:hAnsi="ＭＳ 明朝" w:hint="eastAsia"/>
        </w:rPr>
        <w:t xml:space="preserve">　　　　</w:t>
      </w:r>
      <w:r w:rsidRPr="00C92246">
        <w:rPr>
          <w:rFonts w:ascii="ＭＳ 明朝" w:hAnsi="ＭＳ 明朝" w:hint="eastAsia"/>
          <w:sz w:val="18"/>
          <w:szCs w:val="18"/>
        </w:rPr>
        <w:t>※共同で取り組む市</w:t>
      </w:r>
      <w:r w:rsidR="0003390B" w:rsidRPr="00C92246">
        <w:rPr>
          <w:rFonts w:ascii="ＭＳ 明朝" w:hAnsi="ＭＳ 明朝" w:hint="eastAsia"/>
          <w:sz w:val="18"/>
          <w:szCs w:val="18"/>
        </w:rPr>
        <w:t>区</w:t>
      </w:r>
      <w:r w:rsidRPr="00C92246">
        <w:rPr>
          <w:rFonts w:ascii="ＭＳ 明朝" w:hAnsi="ＭＳ 明朝" w:hint="eastAsia"/>
          <w:sz w:val="18"/>
          <w:szCs w:val="18"/>
        </w:rPr>
        <w:t>町村名を全て記入すること</w:t>
      </w:r>
    </w:p>
    <w:p w14:paraId="3408C8C0" w14:textId="77777777" w:rsidR="00FC3BC0" w:rsidRPr="00C92246" w:rsidRDefault="00FC3BC0" w:rsidP="00FC3BC0">
      <w:pPr>
        <w:ind w:firstLineChars="320" w:firstLine="708"/>
        <w:rPr>
          <w:rFonts w:ascii="ＭＳ 明朝" w:hAnsi="ＭＳ 明朝"/>
        </w:rPr>
      </w:pPr>
    </w:p>
    <w:p w14:paraId="500A44D1" w14:textId="77777777" w:rsidR="00FC3BC0" w:rsidRPr="00C92246" w:rsidRDefault="00FC3BC0" w:rsidP="00FC3BC0">
      <w:pPr>
        <w:ind w:firstLineChars="320" w:firstLine="708"/>
        <w:rPr>
          <w:rFonts w:ascii="ＭＳ 明朝" w:hAnsi="ＭＳ 明朝"/>
        </w:rPr>
      </w:pPr>
    </w:p>
    <w:p w14:paraId="34FEE250" w14:textId="77777777" w:rsidR="00FC3BC0" w:rsidRPr="00C92246" w:rsidRDefault="00FC3BC0" w:rsidP="00FC3BC0">
      <w:pPr>
        <w:ind w:firstLineChars="320" w:firstLine="708"/>
        <w:rPr>
          <w:rFonts w:ascii="ＭＳ 明朝" w:hAnsi="ＭＳ 明朝"/>
        </w:rPr>
      </w:pPr>
      <w:r w:rsidRPr="00C92246">
        <w:rPr>
          <w:rFonts w:ascii="ＭＳ 明朝" w:hAnsi="ＭＳ 明朝" w:hint="eastAsia"/>
        </w:rPr>
        <w:t>３．　助成</w:t>
      </w:r>
      <w:r w:rsidR="0003390B" w:rsidRPr="00C92246">
        <w:rPr>
          <w:rFonts w:ascii="ＭＳ 明朝" w:hAnsi="ＭＳ 明朝" w:hint="eastAsia"/>
        </w:rPr>
        <w:t xml:space="preserve">申請額　　　　　</w:t>
      </w:r>
      <w:r w:rsidRPr="00C92246">
        <w:rPr>
          <w:rFonts w:ascii="ＭＳ 明朝" w:hAnsi="ＭＳ 明朝" w:hint="eastAsia"/>
          <w:u w:val="thick"/>
        </w:rPr>
        <w:t xml:space="preserve">　</w:t>
      </w:r>
      <w:r w:rsidR="0003390B" w:rsidRPr="00C92246">
        <w:rPr>
          <w:rFonts w:ascii="ＭＳ 明朝" w:hAnsi="ＭＳ 明朝" w:hint="eastAsia"/>
          <w:u w:val="thick"/>
        </w:rPr>
        <w:t xml:space="preserve">  </w:t>
      </w:r>
      <w:r w:rsidRPr="00C92246">
        <w:rPr>
          <w:rFonts w:ascii="ＭＳ 明朝" w:hAnsi="ＭＳ 明朝" w:hint="eastAsia"/>
          <w:u w:val="thick"/>
        </w:rPr>
        <w:t xml:space="preserve">　　　　　　　　　　　　　千円　</w:t>
      </w:r>
      <w:r w:rsidR="0003390B" w:rsidRPr="00C92246">
        <w:rPr>
          <w:rFonts w:ascii="ＭＳ 明朝" w:hAnsi="ＭＳ 明朝" w:hint="eastAsia"/>
          <w:u w:val="thick"/>
        </w:rPr>
        <w:t xml:space="preserve"> </w:t>
      </w:r>
      <w:r w:rsidRPr="00C92246">
        <w:rPr>
          <w:rFonts w:ascii="ＭＳ 明朝" w:hAnsi="ＭＳ 明朝" w:hint="eastAsia"/>
          <w:u w:val="thick"/>
        </w:rPr>
        <w:t xml:space="preserve">　　</w:t>
      </w:r>
    </w:p>
    <w:p w14:paraId="313CEF7B" w14:textId="77777777" w:rsidR="00D03933" w:rsidRPr="00C92246" w:rsidRDefault="00FC3BC0" w:rsidP="00D03933">
      <w:pPr>
        <w:ind w:left="221" w:hangingChars="100" w:hanging="221"/>
        <w:rPr>
          <w:rFonts w:ascii="ＭＳ 明朝" w:hAnsi="ＭＳ 明朝"/>
        </w:rPr>
      </w:pPr>
      <w:r w:rsidRPr="00C92246">
        <w:rPr>
          <w:rFonts w:ascii="ＭＳ 明朝" w:hAnsi="ＭＳ 明朝"/>
        </w:rPr>
        <w:br w:type="page"/>
      </w:r>
      <w:r w:rsidRPr="00C92246">
        <w:rPr>
          <w:rFonts w:ascii="ＭＳ 明朝" w:hAnsi="ＭＳ 明朝" w:hint="eastAsia"/>
        </w:rPr>
        <w:lastRenderedPageBreak/>
        <w:t>（様式第４号）</w:t>
      </w:r>
    </w:p>
    <w:p w14:paraId="09BC020D" w14:textId="77777777" w:rsidR="00FC3BC0" w:rsidRPr="00C92246" w:rsidRDefault="00FC3BC0" w:rsidP="00D03933">
      <w:pPr>
        <w:ind w:leftChars="100" w:left="221" w:firstLineChars="3299" w:firstLine="7298"/>
        <w:jc w:val="distribute"/>
        <w:rPr>
          <w:rFonts w:ascii="ＭＳ 明朝" w:hAnsi="ＭＳ 明朝"/>
        </w:rPr>
      </w:pPr>
      <w:r w:rsidRPr="00C92246">
        <w:rPr>
          <w:rFonts w:ascii="ＭＳ 明朝" w:hAnsi="ＭＳ 明朝" w:hint="eastAsia"/>
        </w:rPr>
        <w:t>第号</w:t>
      </w:r>
    </w:p>
    <w:p w14:paraId="0CA76153" w14:textId="77777777" w:rsidR="00FC3BC0" w:rsidRPr="00C92246" w:rsidRDefault="00D03933" w:rsidP="00D03933">
      <w:pPr>
        <w:ind w:firstLineChars="2950" w:firstLine="6526"/>
        <w:jc w:val="distribute"/>
        <w:rPr>
          <w:rFonts w:ascii="ＭＳ 明朝" w:hAnsi="ＭＳ 明朝"/>
        </w:rPr>
      </w:pPr>
      <w:del w:id="381" w:author="jcrdpc128" w:date="2019-09-26T14:30:00Z">
        <w:r w:rsidRPr="00C92246" w:rsidDel="00755655">
          <w:rPr>
            <w:rFonts w:ascii="ＭＳ 明朝" w:hAnsi="ＭＳ 明朝" w:hint="eastAsia"/>
          </w:rPr>
          <w:delText>平成</w:delText>
        </w:r>
      </w:del>
      <w:ins w:id="382" w:author="jcrdpc128" w:date="2019-09-26T14:30:00Z">
        <w:r w:rsidR="00755655">
          <w:rPr>
            <w:rFonts w:ascii="ＭＳ 明朝" w:hAnsi="ＭＳ 明朝" w:hint="eastAsia"/>
          </w:rPr>
          <w:t>令和</w:t>
        </w:r>
      </w:ins>
      <w:r w:rsidRPr="00C92246">
        <w:rPr>
          <w:rFonts w:ascii="ＭＳ 明朝" w:hAnsi="ＭＳ 明朝" w:hint="eastAsia"/>
        </w:rPr>
        <w:t xml:space="preserve">　　年　　月　　</w:t>
      </w:r>
      <w:r w:rsidR="00FC3BC0" w:rsidRPr="00C92246">
        <w:rPr>
          <w:rFonts w:ascii="ＭＳ 明朝" w:hAnsi="ＭＳ 明朝" w:hint="eastAsia"/>
        </w:rPr>
        <w:t>日</w:t>
      </w:r>
    </w:p>
    <w:p w14:paraId="0C4D7443" w14:textId="77777777" w:rsidR="00FC3BC0" w:rsidRPr="00C92246" w:rsidRDefault="00FC3BC0" w:rsidP="00FC3BC0">
      <w:pPr>
        <w:adjustRightInd w:val="0"/>
        <w:snapToGrid w:val="0"/>
        <w:rPr>
          <w:rFonts w:ascii="ＭＳ 明朝" w:hAnsi="ＭＳ 明朝"/>
        </w:rPr>
      </w:pPr>
    </w:p>
    <w:p w14:paraId="1271F048"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一般財団法人地域活性化センター</w:t>
      </w:r>
    </w:p>
    <w:p w14:paraId="381BA7A3"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 xml:space="preserve">理事長　</w:t>
      </w:r>
      <w:r w:rsidR="0089118E" w:rsidRPr="00C92246">
        <w:rPr>
          <w:rFonts w:ascii="ＭＳ 明朝" w:hAnsi="ＭＳ 明朝" w:hint="eastAsia"/>
        </w:rPr>
        <w:t xml:space="preserve">　　　　　　　　あて</w:t>
      </w:r>
    </w:p>
    <w:p w14:paraId="17FAFBDF" w14:textId="77777777" w:rsidR="00FC3BC0" w:rsidRPr="00C92246" w:rsidRDefault="00FC3BC0" w:rsidP="00FC3BC0">
      <w:pPr>
        <w:adjustRightInd w:val="0"/>
        <w:snapToGrid w:val="0"/>
        <w:rPr>
          <w:rFonts w:ascii="ＭＳ 明朝" w:hAnsi="ＭＳ 明朝"/>
        </w:rPr>
      </w:pPr>
    </w:p>
    <w:p w14:paraId="129D63D2" w14:textId="77777777" w:rsidR="00FC3BC0" w:rsidRPr="00C92246" w:rsidRDefault="00FC3BC0" w:rsidP="00FC3BC0">
      <w:pPr>
        <w:adjustRightInd w:val="0"/>
        <w:snapToGrid w:val="0"/>
        <w:rPr>
          <w:rFonts w:ascii="ＭＳ 明朝" w:hAnsi="ＭＳ 明朝"/>
        </w:rPr>
      </w:pPr>
      <w:r w:rsidRPr="00C92246">
        <w:rPr>
          <w:rFonts w:ascii="ＭＳ 明朝" w:hAnsi="ＭＳ 明朝" w:hint="eastAsia"/>
        </w:rPr>
        <w:t xml:space="preserve">　　　　　　　　　　　　　　　　　　　　　　　　             　　　　　　　</w:t>
      </w:r>
    </w:p>
    <w:p w14:paraId="3B0B1F8B" w14:textId="77777777" w:rsidR="0003390B" w:rsidRPr="00C92246" w:rsidRDefault="0003390B" w:rsidP="0003390B">
      <w:pPr>
        <w:adjustRightInd w:val="0"/>
        <w:snapToGrid w:val="0"/>
        <w:ind w:leftChars="2350" w:left="5973" w:hangingChars="350" w:hanging="774"/>
        <w:jc w:val="left"/>
        <w:rPr>
          <w:rFonts w:ascii="ＭＳ 明朝" w:hAnsi="ＭＳ 明朝"/>
        </w:rPr>
      </w:pPr>
      <w:r w:rsidRPr="00C92246">
        <w:rPr>
          <w:rFonts w:ascii="ＭＳ 明朝" w:hAnsi="ＭＳ 明朝" w:hint="eastAsia"/>
        </w:rPr>
        <w:t xml:space="preserve">（都道府県名）　　　　　　　</w:t>
      </w:r>
    </w:p>
    <w:p w14:paraId="34C5F070" w14:textId="77777777" w:rsidR="00FC3BC0" w:rsidRPr="00C92246" w:rsidRDefault="0003390B" w:rsidP="0003390B">
      <w:pPr>
        <w:adjustRightInd w:val="0"/>
        <w:snapToGrid w:val="0"/>
        <w:ind w:leftChars="2450" w:left="5973" w:hangingChars="250" w:hanging="553"/>
        <w:jc w:val="left"/>
        <w:rPr>
          <w:rFonts w:ascii="ＭＳ 明朝" w:hAnsi="ＭＳ 明朝"/>
        </w:rPr>
      </w:pPr>
      <w:r w:rsidRPr="00C92246">
        <w:rPr>
          <w:rFonts w:ascii="ＭＳ 明朝" w:hAnsi="ＭＳ 明朝" w:hint="eastAsia"/>
        </w:rPr>
        <w:t>助成対象団体の長名</w:t>
      </w:r>
      <w:r w:rsidR="00FC3BC0" w:rsidRPr="00C92246">
        <w:rPr>
          <w:rFonts w:ascii="ＭＳ 明朝" w:hAnsi="ＭＳ 明朝" w:hint="eastAsia"/>
        </w:rPr>
        <w:t xml:space="preserve">　　　　　印</w:t>
      </w:r>
    </w:p>
    <w:p w14:paraId="28A5C378" w14:textId="77777777" w:rsidR="00FC3BC0" w:rsidRPr="00C92246" w:rsidRDefault="00FC3BC0" w:rsidP="00FC3BC0">
      <w:pPr>
        <w:adjustRightInd w:val="0"/>
        <w:snapToGrid w:val="0"/>
        <w:rPr>
          <w:rFonts w:ascii="ＭＳ 明朝" w:hAnsi="ＭＳ 明朝"/>
        </w:rPr>
      </w:pPr>
    </w:p>
    <w:p w14:paraId="7A4890B5" w14:textId="77777777" w:rsidR="00FC3BC0" w:rsidRPr="00C92246" w:rsidRDefault="00FC3BC0" w:rsidP="00FC3BC0">
      <w:pPr>
        <w:adjustRightInd w:val="0"/>
        <w:snapToGrid w:val="0"/>
        <w:rPr>
          <w:rFonts w:ascii="ＭＳ 明朝" w:hAnsi="ＭＳ 明朝"/>
        </w:rPr>
      </w:pPr>
    </w:p>
    <w:p w14:paraId="4CE45FD9" w14:textId="69BED870" w:rsidR="0003390B" w:rsidRPr="00C92246" w:rsidRDefault="00FC3BC0" w:rsidP="00FC3BC0">
      <w:pPr>
        <w:jc w:val="center"/>
        <w:rPr>
          <w:rFonts w:ascii="ＭＳ 明朝" w:hAnsi="ＭＳ 明朝"/>
          <w:sz w:val="24"/>
          <w:szCs w:val="24"/>
        </w:rPr>
      </w:pPr>
      <w:del w:id="383" w:author="jcrdpc128" w:date="2019-09-26T14:30:00Z">
        <w:r w:rsidRPr="0019260D" w:rsidDel="00755655">
          <w:rPr>
            <w:rFonts w:ascii="ＭＳ 明朝" w:hAnsi="ＭＳ 明朝" w:hint="eastAsia"/>
            <w:sz w:val="24"/>
            <w:szCs w:val="24"/>
            <w:rPrChange w:id="384" w:author="jcrdpc230" w:date="2020-12-09T09:54:00Z">
              <w:rPr>
                <w:rFonts w:ascii="ＭＳ 明朝" w:hAnsi="ＭＳ 明朝" w:hint="eastAsia"/>
                <w:sz w:val="24"/>
                <w:szCs w:val="24"/>
              </w:rPr>
            </w:rPrChange>
          </w:rPr>
          <w:delText>平成</w:delText>
        </w:r>
        <w:r w:rsidR="00463B73" w:rsidRPr="0019260D" w:rsidDel="00755655">
          <w:rPr>
            <w:rFonts w:ascii="ＭＳ 明朝" w:hAnsi="ＭＳ 明朝"/>
            <w:sz w:val="24"/>
            <w:rPrChange w:id="385" w:author="jcrdpc230" w:date="2020-12-09T09:54:00Z">
              <w:rPr>
                <w:rFonts w:ascii="ＭＳ 明朝" w:hAnsi="ＭＳ 明朝"/>
                <w:sz w:val="24"/>
              </w:rPr>
            </w:rPrChange>
          </w:rPr>
          <w:delText>31</w:delText>
        </w:r>
      </w:del>
      <w:ins w:id="386" w:author="jcrdpc128" w:date="2019-09-26T14:30:00Z">
        <w:r w:rsidR="00755655" w:rsidRPr="0019260D">
          <w:rPr>
            <w:rFonts w:ascii="ＭＳ 明朝" w:hAnsi="ＭＳ 明朝" w:hint="eastAsia"/>
            <w:sz w:val="24"/>
            <w:rPrChange w:id="387" w:author="jcrdpc230" w:date="2020-12-09T09:54:00Z">
              <w:rPr>
                <w:rFonts w:ascii="ＭＳ 明朝" w:hAnsi="ＭＳ 明朝" w:hint="eastAsia"/>
                <w:sz w:val="24"/>
              </w:rPr>
            </w:rPrChange>
          </w:rPr>
          <w:t>令和</w:t>
        </w:r>
        <w:del w:id="388" w:author="jcrdpc230" w:date="2020-11-26T16:49:00Z">
          <w:r w:rsidR="00755655" w:rsidRPr="0019260D" w:rsidDel="002444D7">
            <w:rPr>
              <w:rFonts w:ascii="ＭＳ 明朝" w:hAnsi="ＭＳ 明朝" w:hint="eastAsia"/>
              <w:strike/>
              <w:sz w:val="24"/>
              <w:rPrChange w:id="389" w:author="jcrdpc230" w:date="2020-12-09T09:54:00Z">
                <w:rPr>
                  <w:rFonts w:ascii="ＭＳ 明朝" w:hAnsi="ＭＳ 明朝" w:hint="eastAsia"/>
                  <w:sz w:val="24"/>
                </w:rPr>
              </w:rPrChange>
            </w:rPr>
            <w:delText>２</w:delText>
          </w:r>
        </w:del>
      </w:ins>
      <w:ins w:id="390" w:author="jcrdpc230" w:date="2020-10-29T15:19:00Z">
        <w:r w:rsidR="00005AB8" w:rsidRPr="0019260D">
          <w:rPr>
            <w:rFonts w:ascii="ＭＳ 明朝" w:hAnsi="ＭＳ 明朝" w:hint="eastAsia"/>
            <w:sz w:val="24"/>
            <w:szCs w:val="24"/>
            <w:rPrChange w:id="391" w:author="jcrdpc230" w:date="2020-12-09T09:54:00Z">
              <w:rPr>
                <w:rFonts w:ascii="ＭＳ 明朝" w:hAnsi="ＭＳ 明朝" w:hint="eastAsia"/>
                <w:color w:val="FF0000"/>
                <w:sz w:val="24"/>
                <w:szCs w:val="24"/>
              </w:rPr>
            </w:rPrChange>
          </w:rPr>
          <w:t>３</w:t>
        </w:r>
      </w:ins>
      <w:r w:rsidRPr="0019260D">
        <w:rPr>
          <w:rFonts w:ascii="ＭＳ 明朝" w:hAnsi="ＭＳ 明朝" w:hint="eastAsia"/>
          <w:sz w:val="24"/>
          <w:szCs w:val="24"/>
          <w:rPrChange w:id="392" w:author="jcrdpc230" w:date="2020-12-09T09:54:00Z">
            <w:rPr>
              <w:rFonts w:ascii="ＭＳ 明朝" w:hAnsi="ＭＳ 明朝" w:hint="eastAsia"/>
              <w:sz w:val="24"/>
              <w:szCs w:val="24"/>
            </w:rPr>
          </w:rPrChange>
        </w:rPr>
        <w:t>年度</w:t>
      </w:r>
      <w:r w:rsidRPr="00C92246">
        <w:rPr>
          <w:rFonts w:ascii="ＭＳ 明朝" w:hAnsi="ＭＳ 明朝" w:hint="eastAsia"/>
          <w:sz w:val="24"/>
          <w:szCs w:val="24"/>
        </w:rPr>
        <w:t xml:space="preserve">　</w:t>
      </w:r>
      <w:r w:rsidR="00FE472E" w:rsidRPr="00C92246">
        <w:rPr>
          <w:rFonts w:ascii="ＭＳ 明朝" w:hAnsi="ＭＳ 明朝" w:hint="eastAsia"/>
          <w:sz w:val="24"/>
          <w:szCs w:val="24"/>
        </w:rPr>
        <w:t>地方創生に向けて</w:t>
      </w:r>
      <w:r w:rsidR="008D0DD8" w:rsidRPr="00C92246">
        <w:rPr>
          <w:rFonts w:ascii="ＭＳ 明朝" w:hAnsi="ＭＳ 明朝" w:hint="eastAsia"/>
          <w:sz w:val="24"/>
          <w:szCs w:val="24"/>
        </w:rPr>
        <w:t>“がんばる地域”応援事業</w:t>
      </w:r>
    </w:p>
    <w:p w14:paraId="703DD77A" w14:textId="77777777" w:rsidR="00FC3BC0" w:rsidRPr="00C92246" w:rsidRDefault="0003390B" w:rsidP="00FC3BC0">
      <w:pPr>
        <w:jc w:val="center"/>
        <w:rPr>
          <w:rFonts w:ascii="ＭＳ 明朝" w:hAnsi="ＭＳ 明朝"/>
          <w:sz w:val="24"/>
          <w:szCs w:val="24"/>
        </w:rPr>
      </w:pPr>
      <w:r w:rsidRPr="00C92246">
        <w:rPr>
          <w:rFonts w:ascii="ＭＳ 明朝" w:hAnsi="ＭＳ 明朝" w:hint="eastAsia"/>
          <w:sz w:val="24"/>
          <w:szCs w:val="24"/>
        </w:rPr>
        <w:t>（</w:t>
      </w:r>
      <w:r w:rsidR="00FC3BC0" w:rsidRPr="00C92246">
        <w:rPr>
          <w:rFonts w:ascii="ＭＳ 明朝" w:hAnsi="ＭＳ 明朝" w:hint="eastAsia"/>
          <w:sz w:val="24"/>
          <w:szCs w:val="24"/>
        </w:rPr>
        <w:t>変更</w:t>
      </w:r>
      <w:r w:rsidRPr="00C92246">
        <w:rPr>
          <w:rFonts w:ascii="ＭＳ 明朝" w:hAnsi="ＭＳ 明朝" w:hint="eastAsia"/>
          <w:sz w:val="24"/>
          <w:szCs w:val="24"/>
        </w:rPr>
        <w:t>・中止）</w:t>
      </w:r>
      <w:r w:rsidR="00FC3BC0" w:rsidRPr="00C92246">
        <w:rPr>
          <w:rFonts w:ascii="ＭＳ 明朝" w:hAnsi="ＭＳ 明朝" w:hint="eastAsia"/>
          <w:sz w:val="24"/>
          <w:szCs w:val="24"/>
        </w:rPr>
        <w:t>承認申請書</w:t>
      </w:r>
    </w:p>
    <w:p w14:paraId="0F8066BF" w14:textId="77777777" w:rsidR="00FC3BC0" w:rsidRPr="00C92246" w:rsidRDefault="00FC3BC0" w:rsidP="00FC3BC0">
      <w:pPr>
        <w:pStyle w:val="a3"/>
        <w:tabs>
          <w:tab w:val="left" w:pos="840"/>
        </w:tabs>
        <w:snapToGrid/>
        <w:rPr>
          <w:rFonts w:ascii="ＭＳ 明朝" w:hAnsi="ＭＳ 明朝"/>
        </w:rPr>
      </w:pPr>
    </w:p>
    <w:p w14:paraId="4BF277F1" w14:textId="77777777" w:rsidR="00FC3BC0" w:rsidRPr="00C92246" w:rsidRDefault="006621A4" w:rsidP="00FC3BC0">
      <w:pPr>
        <w:ind w:firstLineChars="100" w:firstLine="221"/>
        <w:rPr>
          <w:rFonts w:ascii="ＭＳ 明朝" w:hAnsi="ＭＳ 明朝"/>
        </w:rPr>
      </w:pPr>
      <w:r w:rsidRPr="00C92246">
        <w:rPr>
          <w:rFonts w:ascii="ＭＳ 明朝" w:hAnsi="ＭＳ 明朝" w:hint="eastAsia"/>
        </w:rPr>
        <w:t>標記の件について、下記のとおり事業を（変更・中止）</w:t>
      </w:r>
      <w:r w:rsidR="00FC3BC0" w:rsidRPr="00C92246">
        <w:rPr>
          <w:rFonts w:ascii="ＭＳ 明朝" w:hAnsi="ＭＳ 明朝" w:hint="eastAsia"/>
        </w:rPr>
        <w:t>したいので承認をお願いいたします。</w:t>
      </w:r>
    </w:p>
    <w:p w14:paraId="2FF02820" w14:textId="77777777" w:rsidR="00FC3BC0" w:rsidRPr="00C92246" w:rsidRDefault="00FC3BC0" w:rsidP="00FC3BC0">
      <w:pPr>
        <w:pStyle w:val="a3"/>
        <w:tabs>
          <w:tab w:val="left" w:pos="840"/>
        </w:tabs>
        <w:snapToGrid/>
        <w:rPr>
          <w:rFonts w:ascii="ＭＳ 明朝" w:hAnsi="ＭＳ 明朝"/>
        </w:rPr>
      </w:pPr>
    </w:p>
    <w:p w14:paraId="2B4029B8" w14:textId="77777777" w:rsidR="00FC3BC0" w:rsidRPr="00C92246" w:rsidRDefault="00FC3BC0" w:rsidP="00FC3BC0">
      <w:pPr>
        <w:jc w:val="center"/>
        <w:rPr>
          <w:rFonts w:ascii="ＭＳ 明朝" w:hAnsi="ＭＳ 明朝"/>
        </w:rPr>
      </w:pPr>
      <w:r w:rsidRPr="00C92246">
        <w:rPr>
          <w:rFonts w:ascii="ＭＳ 明朝" w:hAnsi="ＭＳ 明朝" w:hint="eastAsia"/>
        </w:rPr>
        <w:t>記</w:t>
      </w:r>
    </w:p>
    <w:p w14:paraId="578D465E" w14:textId="77777777" w:rsidR="00926F35" w:rsidRPr="00C92246" w:rsidRDefault="00926F35" w:rsidP="00FC3BC0">
      <w:pPr>
        <w:rPr>
          <w:rFonts w:ascii="ＭＳ 明朝" w:hAnsi="ＭＳ 明朝"/>
          <w:szCs w:val="21"/>
        </w:rPr>
      </w:pPr>
    </w:p>
    <w:p w14:paraId="61D16BC6" w14:textId="77777777" w:rsidR="00926F35" w:rsidRPr="00C92246" w:rsidRDefault="00926F35" w:rsidP="00FC3BC0">
      <w:pPr>
        <w:rPr>
          <w:rFonts w:ascii="ＭＳ 明朝" w:hAnsi="ＭＳ 明朝"/>
          <w:szCs w:val="21"/>
        </w:rPr>
      </w:pPr>
      <w:r w:rsidRPr="00C92246">
        <w:rPr>
          <w:rFonts w:ascii="ＭＳ 明朝" w:hAnsi="ＭＳ 明朝" w:hint="eastAsia"/>
          <w:szCs w:val="21"/>
        </w:rPr>
        <w:t>１　事業名</w:t>
      </w:r>
    </w:p>
    <w:p w14:paraId="3A206CC9" w14:textId="77777777" w:rsidR="00926F35" w:rsidRPr="00C92246" w:rsidRDefault="00926F35" w:rsidP="00FC3BC0">
      <w:pPr>
        <w:rPr>
          <w:rFonts w:ascii="ＭＳ 明朝" w:hAnsi="ＭＳ 明朝"/>
          <w:szCs w:val="21"/>
        </w:rPr>
      </w:pPr>
    </w:p>
    <w:p w14:paraId="08FA3D67" w14:textId="77777777" w:rsidR="00926F35" w:rsidRPr="00C92246" w:rsidRDefault="00926F35" w:rsidP="00FC3BC0">
      <w:pPr>
        <w:rPr>
          <w:rFonts w:ascii="ＭＳ 明朝" w:hAnsi="ＭＳ 明朝"/>
          <w:szCs w:val="21"/>
        </w:rPr>
      </w:pPr>
    </w:p>
    <w:p w14:paraId="03125EDB" w14:textId="77777777" w:rsidR="00FC3BC0" w:rsidRPr="00C92246" w:rsidRDefault="00926F35" w:rsidP="00FC3BC0">
      <w:pPr>
        <w:rPr>
          <w:rFonts w:ascii="ＭＳ 明朝" w:hAnsi="ＭＳ 明朝"/>
          <w:szCs w:val="21"/>
        </w:rPr>
      </w:pPr>
      <w:r w:rsidRPr="00C92246">
        <w:rPr>
          <w:rFonts w:ascii="ＭＳ 明朝" w:hAnsi="ＭＳ 明朝" w:hint="eastAsia"/>
          <w:szCs w:val="21"/>
        </w:rPr>
        <w:t>２</w:t>
      </w:r>
      <w:r w:rsidR="0003390B" w:rsidRPr="00C92246">
        <w:rPr>
          <w:rFonts w:ascii="ＭＳ 明朝" w:hAnsi="ＭＳ 明朝" w:hint="eastAsia"/>
          <w:szCs w:val="21"/>
        </w:rPr>
        <w:t xml:space="preserve">　</w:t>
      </w:r>
      <w:r w:rsidR="00FC3BC0" w:rsidRPr="00C92246">
        <w:rPr>
          <w:rFonts w:ascii="ＭＳ 明朝" w:hAnsi="ＭＳ 明朝" w:hint="eastAsia"/>
          <w:szCs w:val="21"/>
        </w:rPr>
        <w:t>内容</w:t>
      </w:r>
    </w:p>
    <w:p w14:paraId="72CDA124" w14:textId="77777777" w:rsidR="00FC3BC0" w:rsidRPr="00C92246" w:rsidRDefault="00FC3BC0" w:rsidP="00FC3BC0">
      <w:pPr>
        <w:rPr>
          <w:rFonts w:ascii="ＭＳ 明朝" w:hAnsi="ＭＳ 明朝"/>
          <w:szCs w:val="21"/>
        </w:rPr>
      </w:pPr>
    </w:p>
    <w:p w14:paraId="55ABDB04" w14:textId="77777777" w:rsidR="00FC3BC0" w:rsidRPr="00C92246" w:rsidRDefault="00FC3BC0" w:rsidP="00FC3BC0">
      <w:pPr>
        <w:rPr>
          <w:rFonts w:ascii="ＭＳ 明朝" w:hAnsi="ＭＳ 明朝"/>
          <w:szCs w:val="21"/>
        </w:rPr>
      </w:pPr>
    </w:p>
    <w:p w14:paraId="3CFDF973" w14:textId="77777777" w:rsidR="00FC3BC0" w:rsidRPr="00C92246" w:rsidRDefault="00FC3BC0" w:rsidP="00FC3BC0">
      <w:pPr>
        <w:rPr>
          <w:rFonts w:ascii="ＭＳ 明朝" w:hAnsi="ＭＳ 明朝"/>
          <w:szCs w:val="21"/>
        </w:rPr>
      </w:pPr>
    </w:p>
    <w:p w14:paraId="7657982D" w14:textId="77777777" w:rsidR="00FC3BC0" w:rsidRPr="00C92246" w:rsidRDefault="00FC3BC0" w:rsidP="00FC3BC0">
      <w:pPr>
        <w:rPr>
          <w:rFonts w:ascii="ＭＳ 明朝" w:hAnsi="ＭＳ 明朝"/>
          <w:szCs w:val="21"/>
        </w:rPr>
      </w:pPr>
    </w:p>
    <w:p w14:paraId="1975E9AA" w14:textId="77777777" w:rsidR="00FC3BC0" w:rsidRPr="00C92246" w:rsidRDefault="00926F35" w:rsidP="00FC3BC0">
      <w:pPr>
        <w:rPr>
          <w:rFonts w:ascii="ＭＳ 明朝" w:hAnsi="ＭＳ 明朝"/>
          <w:szCs w:val="21"/>
        </w:rPr>
      </w:pPr>
      <w:r w:rsidRPr="00C92246">
        <w:rPr>
          <w:rFonts w:ascii="ＭＳ 明朝" w:hAnsi="ＭＳ 明朝" w:hint="eastAsia"/>
          <w:szCs w:val="21"/>
        </w:rPr>
        <w:t xml:space="preserve">３　</w:t>
      </w:r>
      <w:r w:rsidR="00FC3BC0" w:rsidRPr="00C92246">
        <w:rPr>
          <w:rFonts w:ascii="ＭＳ 明朝" w:hAnsi="ＭＳ 明朝" w:hint="eastAsia"/>
          <w:szCs w:val="21"/>
        </w:rPr>
        <w:t>理由</w:t>
      </w:r>
    </w:p>
    <w:p w14:paraId="5B91E736" w14:textId="77777777" w:rsidR="00FC3BC0" w:rsidRPr="00C92246" w:rsidRDefault="00FC3BC0" w:rsidP="00FC3BC0">
      <w:pPr>
        <w:rPr>
          <w:rFonts w:ascii="ＭＳ 明朝" w:hAnsi="ＭＳ 明朝"/>
          <w:szCs w:val="21"/>
        </w:rPr>
      </w:pPr>
    </w:p>
    <w:p w14:paraId="075FF543" w14:textId="77777777" w:rsidR="00FC3BC0" w:rsidRPr="00C92246" w:rsidRDefault="00FC3BC0" w:rsidP="00FC3BC0">
      <w:pPr>
        <w:rPr>
          <w:rFonts w:ascii="ＭＳ 明朝" w:hAnsi="ＭＳ 明朝"/>
          <w:szCs w:val="21"/>
        </w:rPr>
      </w:pPr>
    </w:p>
    <w:p w14:paraId="0750BB5F" w14:textId="77777777" w:rsidR="00FC3BC0" w:rsidRPr="00C92246" w:rsidRDefault="00FC3BC0" w:rsidP="00FC3BC0">
      <w:pPr>
        <w:rPr>
          <w:rFonts w:ascii="ＭＳ 明朝" w:hAnsi="ＭＳ 明朝"/>
          <w:szCs w:val="21"/>
        </w:rPr>
      </w:pPr>
    </w:p>
    <w:p w14:paraId="3F30EF8C" w14:textId="77777777" w:rsidR="00D34EE1" w:rsidRPr="00C92246" w:rsidRDefault="00D34EE1" w:rsidP="00FC3BC0">
      <w:pPr>
        <w:rPr>
          <w:rFonts w:ascii="ＭＳ 明朝" w:hAnsi="ＭＳ 明朝"/>
          <w:szCs w:val="21"/>
        </w:rPr>
      </w:pPr>
    </w:p>
    <w:p w14:paraId="5362A500" w14:textId="77777777" w:rsidR="00FC3BC0" w:rsidRPr="00C92246" w:rsidRDefault="000D1074" w:rsidP="00FC3BC0">
      <w:pPr>
        <w:adjustRightInd w:val="0"/>
        <w:snapToGrid w:val="0"/>
        <w:rPr>
          <w:rFonts w:ascii="ＭＳ 明朝" w:hAnsi="ＭＳ 明朝"/>
        </w:rPr>
      </w:pPr>
      <w:r w:rsidRPr="00C92246">
        <w:rPr>
          <w:rFonts w:ascii="ＭＳ 明朝" w:hAnsi="ＭＳ 明朝" w:hint="eastAsia"/>
        </w:rPr>
        <w:t>４</w:t>
      </w:r>
      <w:r w:rsidR="00D34EE1" w:rsidRPr="00C92246">
        <w:rPr>
          <w:rFonts w:ascii="ＭＳ 明朝" w:hAnsi="ＭＳ 明朝" w:hint="eastAsia"/>
        </w:rPr>
        <w:t xml:space="preserve">　事務担当者（市町村等の担当者をご記入願います。）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5938"/>
      </w:tblGrid>
      <w:tr w:rsidR="00C92246" w:rsidRPr="00C92246" w14:paraId="2FEC12CC" w14:textId="77777777" w:rsidTr="00FC3BC0">
        <w:trPr>
          <w:trHeight w:val="479"/>
        </w:trPr>
        <w:tc>
          <w:tcPr>
            <w:tcW w:w="2162" w:type="dxa"/>
            <w:tcBorders>
              <w:top w:val="single" w:sz="8" w:space="0" w:color="auto"/>
              <w:left w:val="single" w:sz="8" w:space="0" w:color="auto"/>
              <w:bottom w:val="single" w:sz="8" w:space="0" w:color="auto"/>
              <w:right w:val="single" w:sz="8" w:space="0" w:color="auto"/>
            </w:tcBorders>
            <w:vAlign w:val="center"/>
          </w:tcPr>
          <w:p w14:paraId="0A60D45C" w14:textId="77777777" w:rsidR="00FC3BC0" w:rsidRPr="00C92246" w:rsidRDefault="00FC3BC0" w:rsidP="00FC3BC0">
            <w:pPr>
              <w:rPr>
                <w:rFonts w:ascii="ＭＳ 明朝" w:hAnsi="ＭＳ 明朝"/>
              </w:rPr>
            </w:pPr>
            <w:r w:rsidRPr="00C92246">
              <w:rPr>
                <w:rFonts w:ascii="ＭＳ 明朝" w:hAnsi="ＭＳ 明朝"/>
              </w:rPr>
              <w:br w:type="page"/>
            </w:r>
            <w:r w:rsidRPr="00C92246">
              <w:rPr>
                <w:rFonts w:ascii="ＭＳ 明朝" w:hAnsi="ＭＳ 明朝" w:hint="eastAsia"/>
              </w:rPr>
              <w:t xml:space="preserve">　所属・職・氏名</w:t>
            </w:r>
          </w:p>
        </w:tc>
        <w:tc>
          <w:tcPr>
            <w:tcW w:w="5938" w:type="dxa"/>
            <w:tcBorders>
              <w:top w:val="single" w:sz="8" w:space="0" w:color="auto"/>
              <w:left w:val="nil"/>
              <w:bottom w:val="single" w:sz="8" w:space="0" w:color="auto"/>
              <w:right w:val="single" w:sz="8" w:space="0" w:color="auto"/>
            </w:tcBorders>
            <w:vAlign w:val="center"/>
          </w:tcPr>
          <w:p w14:paraId="3FBF7B5A" w14:textId="77777777" w:rsidR="00FC3BC0" w:rsidRPr="00C92246" w:rsidRDefault="00FC3BC0" w:rsidP="00FC3BC0">
            <w:pPr>
              <w:rPr>
                <w:rFonts w:ascii="ＭＳ 明朝" w:hAnsi="ＭＳ 明朝"/>
              </w:rPr>
            </w:pPr>
          </w:p>
        </w:tc>
      </w:tr>
      <w:tr w:rsidR="00C92246" w:rsidRPr="00C92246" w14:paraId="6DCAD32A" w14:textId="77777777" w:rsidTr="00FC3BC0">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14:paraId="0E99F38E" w14:textId="77777777" w:rsidR="00FC3BC0" w:rsidRPr="00C92246" w:rsidRDefault="00FC3BC0" w:rsidP="00FC3BC0">
            <w:pPr>
              <w:rPr>
                <w:rFonts w:ascii="ＭＳ 明朝" w:hAnsi="ＭＳ 明朝"/>
              </w:rPr>
            </w:pPr>
            <w:r w:rsidRPr="00C92246">
              <w:rPr>
                <w:rFonts w:ascii="ＭＳ 明朝" w:hAnsi="ＭＳ 明朝" w:hint="eastAsia"/>
              </w:rPr>
              <w:t xml:space="preserve">　連　　絡　　先</w:t>
            </w:r>
          </w:p>
        </w:tc>
        <w:tc>
          <w:tcPr>
            <w:tcW w:w="5938" w:type="dxa"/>
            <w:tcBorders>
              <w:top w:val="single" w:sz="8" w:space="0" w:color="auto"/>
              <w:left w:val="nil"/>
              <w:bottom w:val="single" w:sz="8" w:space="0" w:color="auto"/>
              <w:right w:val="single" w:sz="8" w:space="0" w:color="auto"/>
            </w:tcBorders>
            <w:vAlign w:val="center"/>
          </w:tcPr>
          <w:p w14:paraId="43214116" w14:textId="77777777" w:rsidR="00FC3BC0" w:rsidRPr="00C92246" w:rsidRDefault="00FC3BC0" w:rsidP="00FC3BC0">
            <w:pPr>
              <w:rPr>
                <w:rFonts w:ascii="ＭＳ 明朝" w:hAnsi="ＭＳ 明朝"/>
              </w:rPr>
            </w:pPr>
            <w:r w:rsidRPr="00C92246">
              <w:rPr>
                <w:rFonts w:ascii="ＭＳ 明朝" w:hAnsi="ＭＳ 明朝"/>
              </w:rPr>
              <w:t>TEL</w:t>
            </w:r>
            <w:r w:rsidRPr="00C92246">
              <w:rPr>
                <w:rFonts w:ascii="ＭＳ 明朝" w:hAnsi="ＭＳ 明朝" w:hint="eastAsia"/>
              </w:rPr>
              <w:t xml:space="preserve">　　　　　　　　　　　</w:t>
            </w:r>
            <w:r w:rsidRPr="00C92246">
              <w:rPr>
                <w:rFonts w:ascii="ＭＳ 明朝" w:hAnsi="ＭＳ 明朝"/>
              </w:rPr>
              <w:t>FAX</w:t>
            </w:r>
          </w:p>
        </w:tc>
      </w:tr>
      <w:tr w:rsidR="00FC3BC0" w:rsidRPr="00C92246" w14:paraId="43E4BDF7" w14:textId="77777777" w:rsidTr="00FC3BC0">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14:paraId="1913DADC" w14:textId="77777777" w:rsidR="00FC3BC0" w:rsidRPr="00C92246" w:rsidRDefault="00FC3BC0" w:rsidP="00FC3BC0">
            <w:pPr>
              <w:widowControl/>
              <w:jc w:val="left"/>
              <w:rPr>
                <w:rFonts w:ascii="ＭＳ 明朝" w:hAnsi="ＭＳ 明朝"/>
              </w:rPr>
            </w:pPr>
          </w:p>
        </w:tc>
        <w:tc>
          <w:tcPr>
            <w:tcW w:w="5938" w:type="dxa"/>
            <w:tcBorders>
              <w:top w:val="single" w:sz="8" w:space="0" w:color="auto"/>
              <w:left w:val="single" w:sz="8" w:space="0" w:color="auto"/>
              <w:bottom w:val="single" w:sz="8" w:space="0" w:color="auto"/>
              <w:right w:val="single" w:sz="8" w:space="0" w:color="auto"/>
            </w:tcBorders>
            <w:vAlign w:val="center"/>
          </w:tcPr>
          <w:p w14:paraId="29BFF347" w14:textId="77777777" w:rsidR="00FC3BC0" w:rsidRPr="00C92246" w:rsidRDefault="00FC3BC0" w:rsidP="00FC3BC0">
            <w:pPr>
              <w:widowControl/>
              <w:rPr>
                <w:rFonts w:ascii="ＭＳ 明朝" w:hAnsi="ＭＳ 明朝"/>
              </w:rPr>
            </w:pPr>
            <w:r w:rsidRPr="00C92246">
              <w:rPr>
                <w:rFonts w:ascii="ＭＳ 明朝" w:hAnsi="ＭＳ 明朝"/>
              </w:rPr>
              <w:t xml:space="preserve">E-mail                               </w:t>
            </w:r>
          </w:p>
        </w:tc>
      </w:tr>
    </w:tbl>
    <w:p w14:paraId="39587809" w14:textId="77777777" w:rsidR="00FC3BC0" w:rsidRPr="00C92246" w:rsidRDefault="00FC3BC0" w:rsidP="00D34EE1">
      <w:pPr>
        <w:adjustRightInd w:val="0"/>
        <w:snapToGrid w:val="0"/>
        <w:rPr>
          <w:rFonts w:ascii="ＭＳ 明朝" w:hAnsi="ＭＳ 明朝"/>
        </w:rPr>
      </w:pPr>
    </w:p>
    <w:p w14:paraId="1201B9CE" w14:textId="77777777" w:rsidR="000D1074" w:rsidRPr="00C92246" w:rsidRDefault="000D1074" w:rsidP="000D1074">
      <w:pPr>
        <w:adjustRightInd w:val="0"/>
        <w:snapToGrid w:val="0"/>
        <w:rPr>
          <w:rFonts w:ascii="ＭＳ 明朝" w:hAnsi="ＭＳ 明朝"/>
        </w:rPr>
      </w:pPr>
    </w:p>
    <w:p w14:paraId="6741C0B7" w14:textId="77777777" w:rsidR="000D1074" w:rsidRPr="00C92246" w:rsidRDefault="000D1074" w:rsidP="000D1074">
      <w:pPr>
        <w:rPr>
          <w:rFonts w:ascii="ＭＳ 明朝" w:hAnsi="ＭＳ 明朝"/>
        </w:rPr>
      </w:pPr>
      <w:r w:rsidRPr="00C92246">
        <w:rPr>
          <w:rFonts w:ascii="ＭＳ 明朝" w:hAnsi="ＭＳ 明朝" w:hint="eastAsia"/>
        </w:rPr>
        <w:t>５　添付書類（事業費の変更がある場合）</w:t>
      </w:r>
    </w:p>
    <w:p w14:paraId="608B251D" w14:textId="77777777" w:rsidR="000D1074" w:rsidRPr="00C92246" w:rsidRDefault="000D1074" w:rsidP="000D1074">
      <w:pPr>
        <w:ind w:firstLineChars="256" w:firstLine="566"/>
        <w:rPr>
          <w:rFonts w:ascii="ＭＳ 明朝" w:hAnsi="ＭＳ 明朝"/>
        </w:rPr>
      </w:pPr>
      <w:r w:rsidRPr="00C92246">
        <w:rPr>
          <w:rFonts w:ascii="ＭＳ 明朝" w:hAnsi="ＭＳ 明朝" w:hint="eastAsia"/>
        </w:rPr>
        <w:t>(1) 別紙④（市町村</w:t>
      </w:r>
      <w:r w:rsidR="0003390B" w:rsidRPr="00C92246">
        <w:rPr>
          <w:rFonts w:ascii="ＭＳ 明朝" w:hAnsi="ＭＳ 明朝" w:hint="eastAsia"/>
        </w:rPr>
        <w:t>等</w:t>
      </w:r>
      <w:r w:rsidRPr="00C92246">
        <w:rPr>
          <w:rFonts w:ascii="ＭＳ 明朝" w:hAnsi="ＭＳ 明朝" w:hint="eastAsia"/>
        </w:rPr>
        <w:t>が実施主体の場合）</w:t>
      </w:r>
    </w:p>
    <w:p w14:paraId="551BB44F" w14:textId="77777777" w:rsidR="000D1074" w:rsidRPr="00C92246" w:rsidRDefault="000D1074" w:rsidP="000D1074">
      <w:pPr>
        <w:ind w:firstLineChars="256" w:firstLine="566"/>
        <w:rPr>
          <w:rFonts w:ascii="ＭＳ 明朝" w:hAnsi="ＭＳ 明朝"/>
        </w:rPr>
      </w:pPr>
      <w:r w:rsidRPr="00C92246">
        <w:rPr>
          <w:rFonts w:ascii="ＭＳ 明朝" w:hAnsi="ＭＳ 明朝" w:hint="eastAsia"/>
        </w:rPr>
        <w:t>(2) 別紙⑤（地域団体等が実施主体の場合）</w:t>
      </w:r>
    </w:p>
    <w:p w14:paraId="22E10E52" w14:textId="77777777" w:rsidR="000D1074" w:rsidRPr="00C92246" w:rsidDel="00895A1B" w:rsidRDefault="000D1074" w:rsidP="000D1074">
      <w:pPr>
        <w:adjustRightInd w:val="0"/>
        <w:snapToGrid w:val="0"/>
        <w:rPr>
          <w:del w:id="393" w:author="jcrdpc118" w:date="2020-12-01T17:29:00Z"/>
          <w:rFonts w:ascii="ＭＳ 明朝" w:hAnsi="ＭＳ 明朝"/>
        </w:rPr>
      </w:pPr>
    </w:p>
    <w:p w14:paraId="2EEF2E8A" w14:textId="77777777" w:rsidR="000D1074" w:rsidRPr="00C92246" w:rsidRDefault="000D1074" w:rsidP="000D1074">
      <w:pPr>
        <w:adjustRightInd w:val="0"/>
        <w:snapToGrid w:val="0"/>
        <w:rPr>
          <w:rFonts w:ascii="ＭＳ 明朝" w:hAnsi="ＭＳ 明朝"/>
        </w:rPr>
      </w:pPr>
    </w:p>
    <w:p w14:paraId="28D93A4D" w14:textId="07B68F5A" w:rsidR="000D1074" w:rsidRPr="00C92246" w:rsidDel="00895A1B" w:rsidRDefault="000D1074" w:rsidP="000D1074">
      <w:pPr>
        <w:rPr>
          <w:del w:id="394" w:author="jcrdpc118" w:date="2020-12-01T17:29:00Z"/>
          <w:rFonts w:ascii="ＭＳ 明朝" w:hAnsi="ＭＳ 明朝"/>
          <w:b/>
          <w:sz w:val="32"/>
          <w:szCs w:val="32"/>
        </w:rPr>
      </w:pPr>
      <w:del w:id="395" w:author="jcrdpc118" w:date="2020-12-01T17:29:00Z">
        <w:r w:rsidRPr="00C92246" w:rsidDel="00895A1B">
          <w:rPr>
            <w:rFonts w:ascii="ＭＳ 明朝" w:hAnsi="ＭＳ 明朝" w:hint="eastAsia"/>
            <w:b/>
            <w:sz w:val="32"/>
            <w:szCs w:val="32"/>
          </w:rPr>
          <w:delText>別紙④（市町村</w:delText>
        </w:r>
        <w:r w:rsidR="0003390B" w:rsidRPr="00C92246" w:rsidDel="00895A1B">
          <w:rPr>
            <w:rFonts w:ascii="ＭＳ 明朝" w:hAnsi="ＭＳ 明朝" w:hint="eastAsia"/>
            <w:b/>
            <w:sz w:val="32"/>
            <w:szCs w:val="32"/>
          </w:rPr>
          <w:delText>等</w:delText>
        </w:r>
        <w:r w:rsidRPr="00C92246" w:rsidDel="00895A1B">
          <w:rPr>
            <w:rFonts w:ascii="ＭＳ 明朝" w:hAnsi="ＭＳ 明朝" w:hint="eastAsia"/>
            <w:b/>
            <w:sz w:val="32"/>
            <w:szCs w:val="32"/>
          </w:rPr>
          <w:delText>用（変更承認用））</w:delText>
        </w:r>
      </w:del>
    </w:p>
    <w:p w14:paraId="309E7178" w14:textId="01A62892" w:rsidR="000D1074" w:rsidRPr="00C92246" w:rsidDel="00895A1B" w:rsidRDefault="000D1074" w:rsidP="000D1074">
      <w:pPr>
        <w:jc w:val="left"/>
        <w:rPr>
          <w:del w:id="396" w:author="jcrdpc118" w:date="2020-12-01T17:29:00Z"/>
          <w:rFonts w:ascii="ＭＳ 明朝" w:hAnsi="ＭＳ 明朝"/>
          <w:b/>
          <w:sz w:val="16"/>
          <w:szCs w:val="16"/>
        </w:rPr>
      </w:pPr>
    </w:p>
    <w:p w14:paraId="4973C5BC" w14:textId="4B921866" w:rsidR="000D1074" w:rsidRPr="00C92246" w:rsidDel="00895A1B" w:rsidRDefault="000D1074" w:rsidP="005140E3">
      <w:pPr>
        <w:ind w:firstLineChars="1100" w:firstLine="2763"/>
        <w:rPr>
          <w:del w:id="397" w:author="jcrdpc118" w:date="2020-12-01T17:29:00Z"/>
          <w:rFonts w:ascii="ＭＳ 明朝" w:hAnsi="ＭＳ 明朝"/>
          <w:sz w:val="24"/>
          <w:szCs w:val="24"/>
          <w:u w:val="single"/>
        </w:rPr>
      </w:pPr>
      <w:del w:id="398" w:author="jcrdpc118" w:date="2020-12-01T17:29:00Z">
        <w:r w:rsidRPr="00C92246" w:rsidDel="00895A1B">
          <w:rPr>
            <w:rFonts w:ascii="ＭＳ 明朝" w:hAnsi="ＭＳ 明朝" w:hint="eastAsia"/>
            <w:sz w:val="24"/>
            <w:szCs w:val="24"/>
            <w:u w:val="single"/>
          </w:rPr>
          <w:delText>都道府県名　　　　　　　市町村</w:delText>
        </w:r>
        <w:r w:rsidR="0003390B" w:rsidRPr="00C92246" w:rsidDel="00895A1B">
          <w:rPr>
            <w:rFonts w:ascii="ＭＳ 明朝" w:hAnsi="ＭＳ 明朝" w:hint="eastAsia"/>
            <w:sz w:val="24"/>
            <w:szCs w:val="24"/>
            <w:u w:val="single"/>
          </w:rPr>
          <w:delText>等</w:delText>
        </w:r>
        <w:r w:rsidRPr="00C92246" w:rsidDel="00895A1B">
          <w:rPr>
            <w:rFonts w:ascii="ＭＳ 明朝" w:hAnsi="ＭＳ 明朝" w:hint="eastAsia"/>
            <w:sz w:val="24"/>
            <w:szCs w:val="24"/>
            <w:u w:val="single"/>
          </w:rPr>
          <w:delText xml:space="preserve">名　　　　　　　　　</w:delText>
        </w:r>
      </w:del>
    </w:p>
    <w:p w14:paraId="79759F86" w14:textId="3DEE31B0" w:rsidR="000D1074" w:rsidRPr="00C92246" w:rsidDel="00895A1B" w:rsidRDefault="000D1074" w:rsidP="000D1074">
      <w:pPr>
        <w:jc w:val="right"/>
        <w:rPr>
          <w:del w:id="399" w:author="jcrdpc118" w:date="2020-12-01T17:29:00Z"/>
          <w:rFonts w:ascii="ＭＳ 明朝" w:hAnsi="ＭＳ 明朝"/>
        </w:rPr>
      </w:pPr>
      <w:del w:id="400" w:author="jcrdpc118" w:date="2020-12-01T17:29:00Z">
        <w:r w:rsidRPr="00C92246" w:rsidDel="00895A1B">
          <w:rPr>
            <w:rFonts w:ascii="ＭＳ 明朝" w:hAnsi="ＭＳ 明朝" w:hint="eastAsia"/>
          </w:rPr>
          <w:delText>（単位：円）</w:delText>
        </w:r>
      </w:del>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Del="00895A1B" w14:paraId="34A86242" w14:textId="763BFB05" w:rsidTr="00EF3C7D">
        <w:trPr>
          <w:trHeight w:val="338"/>
          <w:del w:id="401" w:author="jcrdpc118" w:date="2020-12-01T17:29:00Z"/>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14:paraId="3075DCE7" w14:textId="52BEA139" w:rsidR="000D1074" w:rsidRPr="00C92246" w:rsidDel="00895A1B" w:rsidRDefault="000D1074" w:rsidP="00EF3C7D">
            <w:pPr>
              <w:autoSpaceDE w:val="0"/>
              <w:autoSpaceDN w:val="0"/>
              <w:adjustRightInd w:val="0"/>
              <w:jc w:val="center"/>
              <w:rPr>
                <w:del w:id="402" w:author="jcrdpc118" w:date="2020-12-01T17:29:00Z"/>
                <w:rFonts w:ascii="ＭＳ 明朝" w:hAnsi="ＭＳ 明朝" w:cs="ＭＳ Ｐゴシック"/>
                <w:bCs/>
                <w:kern w:val="0"/>
                <w:sz w:val="22"/>
                <w:szCs w:val="22"/>
              </w:rPr>
            </w:pPr>
            <w:del w:id="403" w:author="jcrdpc118" w:date="2020-12-01T17:29:00Z">
              <w:r w:rsidRPr="00C92246" w:rsidDel="00895A1B">
                <w:rPr>
                  <w:rFonts w:ascii="ＭＳ 明朝" w:hAnsi="ＭＳ 明朝" w:cs="ＭＳ Ｐゴシック" w:hint="eastAsia"/>
                  <w:bCs/>
                  <w:kern w:val="0"/>
                  <w:sz w:val="22"/>
                  <w:szCs w:val="22"/>
                </w:rPr>
                <w:delText>収入</w:delText>
              </w:r>
            </w:del>
          </w:p>
        </w:tc>
      </w:tr>
      <w:tr w:rsidR="00C92246" w:rsidRPr="00C92246" w:rsidDel="00895A1B" w14:paraId="6F8042F8" w14:textId="53C0F641" w:rsidTr="00EF3C7D">
        <w:trPr>
          <w:trHeight w:val="475"/>
          <w:del w:id="404" w:author="jcrdpc118" w:date="2020-12-01T17:29:00Z"/>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14:paraId="3ACE5DBC" w14:textId="5955A29F" w:rsidR="000D1074" w:rsidRPr="00C92246" w:rsidDel="00895A1B" w:rsidRDefault="000D1074" w:rsidP="00EF3C7D">
            <w:pPr>
              <w:autoSpaceDE w:val="0"/>
              <w:autoSpaceDN w:val="0"/>
              <w:adjustRightInd w:val="0"/>
              <w:jc w:val="center"/>
              <w:rPr>
                <w:del w:id="405" w:author="jcrdpc118" w:date="2020-12-01T17:29:00Z"/>
                <w:rFonts w:ascii="ＭＳ 明朝" w:hAnsi="ＭＳ 明朝" w:cs="ＭＳ Ｐゴシック"/>
                <w:bCs/>
                <w:kern w:val="0"/>
                <w:sz w:val="22"/>
                <w:szCs w:val="22"/>
              </w:rPr>
            </w:pPr>
            <w:del w:id="406" w:author="jcrdpc118" w:date="2020-12-01T17:29:00Z">
              <w:r w:rsidRPr="00C92246" w:rsidDel="00895A1B">
                <w:rPr>
                  <w:rFonts w:ascii="ＭＳ 明朝" w:hAnsi="ＭＳ 明朝" w:cs="ＭＳ Ｐゴシック" w:hint="eastAsia"/>
                  <w:bCs/>
                  <w:kern w:val="0"/>
                  <w:sz w:val="22"/>
                  <w:szCs w:val="22"/>
                </w:rPr>
                <w:delText>項目</w:delText>
              </w:r>
            </w:del>
          </w:p>
        </w:tc>
        <w:tc>
          <w:tcPr>
            <w:tcW w:w="1559" w:type="dxa"/>
            <w:tcBorders>
              <w:top w:val="single" w:sz="6" w:space="0" w:color="auto"/>
              <w:left w:val="single" w:sz="6" w:space="0" w:color="auto"/>
              <w:bottom w:val="single" w:sz="6" w:space="0" w:color="auto"/>
              <w:right w:val="single" w:sz="6" w:space="0" w:color="auto"/>
            </w:tcBorders>
            <w:shd w:val="solid" w:color="FFFF00" w:fill="auto"/>
            <w:vAlign w:val="center"/>
          </w:tcPr>
          <w:p w14:paraId="19EED462" w14:textId="2417AF53" w:rsidR="000D1074" w:rsidRPr="00C92246" w:rsidDel="00895A1B" w:rsidRDefault="000D1074" w:rsidP="00EF3C7D">
            <w:pPr>
              <w:autoSpaceDE w:val="0"/>
              <w:autoSpaceDN w:val="0"/>
              <w:adjustRightInd w:val="0"/>
              <w:jc w:val="center"/>
              <w:rPr>
                <w:del w:id="407" w:author="jcrdpc118" w:date="2020-12-01T17:29:00Z"/>
                <w:rFonts w:ascii="ＭＳ 明朝" w:hAnsi="ＭＳ 明朝" w:cs="ＭＳ Ｐゴシック"/>
                <w:bCs/>
                <w:kern w:val="0"/>
                <w:sz w:val="22"/>
                <w:szCs w:val="22"/>
              </w:rPr>
            </w:pPr>
            <w:del w:id="408" w:author="jcrdpc118" w:date="2020-12-01T17:29:00Z">
              <w:r w:rsidRPr="00C92246" w:rsidDel="00895A1B">
                <w:rPr>
                  <w:rFonts w:ascii="ＭＳ 明朝" w:hAnsi="ＭＳ 明朝" w:cs="ＭＳ Ｐゴシック" w:hint="eastAsia"/>
                  <w:bCs/>
                  <w:kern w:val="0"/>
                  <w:sz w:val="22"/>
                  <w:szCs w:val="22"/>
                </w:rPr>
                <w:delText>当初予算額</w:delText>
              </w:r>
            </w:del>
          </w:p>
        </w:tc>
        <w:tc>
          <w:tcPr>
            <w:tcW w:w="1560" w:type="dxa"/>
            <w:tcBorders>
              <w:top w:val="single" w:sz="6" w:space="0" w:color="auto"/>
              <w:left w:val="single" w:sz="6" w:space="0" w:color="auto"/>
              <w:bottom w:val="single" w:sz="6" w:space="0" w:color="auto"/>
              <w:right w:val="single" w:sz="4" w:space="0" w:color="auto"/>
            </w:tcBorders>
            <w:shd w:val="solid" w:color="FFFF00" w:fill="auto"/>
            <w:vAlign w:val="center"/>
          </w:tcPr>
          <w:p w14:paraId="7A567A55" w14:textId="178553A3" w:rsidR="000D1074" w:rsidRPr="00C92246" w:rsidDel="00895A1B" w:rsidRDefault="000D1074" w:rsidP="00EF3C7D">
            <w:pPr>
              <w:autoSpaceDE w:val="0"/>
              <w:autoSpaceDN w:val="0"/>
              <w:adjustRightInd w:val="0"/>
              <w:jc w:val="center"/>
              <w:rPr>
                <w:del w:id="409" w:author="jcrdpc118" w:date="2020-12-01T17:29:00Z"/>
                <w:rFonts w:ascii="ＭＳ 明朝" w:hAnsi="ＭＳ 明朝" w:cs="ＭＳ Ｐゴシック"/>
                <w:bCs/>
                <w:kern w:val="0"/>
                <w:sz w:val="22"/>
                <w:szCs w:val="22"/>
              </w:rPr>
            </w:pPr>
            <w:del w:id="410" w:author="jcrdpc118" w:date="2020-12-01T17:29:00Z">
              <w:r w:rsidRPr="00C92246" w:rsidDel="00895A1B">
                <w:rPr>
                  <w:rFonts w:ascii="ＭＳ 明朝" w:hAnsi="ＭＳ 明朝" w:cs="ＭＳ Ｐゴシック" w:hint="eastAsia"/>
                  <w:bCs/>
                  <w:kern w:val="0"/>
                  <w:sz w:val="22"/>
                  <w:szCs w:val="22"/>
                </w:rPr>
                <w:delText>変更予算額</w:delText>
              </w:r>
            </w:del>
          </w:p>
        </w:tc>
        <w:tc>
          <w:tcPr>
            <w:tcW w:w="1275" w:type="dxa"/>
            <w:tcBorders>
              <w:top w:val="single" w:sz="6" w:space="0" w:color="auto"/>
              <w:left w:val="single" w:sz="4" w:space="0" w:color="auto"/>
              <w:bottom w:val="single" w:sz="6" w:space="0" w:color="auto"/>
              <w:right w:val="single" w:sz="4" w:space="0" w:color="auto"/>
            </w:tcBorders>
            <w:shd w:val="solid" w:color="FFFF00" w:fill="auto"/>
            <w:vAlign w:val="center"/>
          </w:tcPr>
          <w:p w14:paraId="629FFAB3" w14:textId="517533A3" w:rsidR="000D1074" w:rsidRPr="00C92246" w:rsidDel="00895A1B" w:rsidRDefault="000D1074" w:rsidP="00EF3C7D">
            <w:pPr>
              <w:autoSpaceDE w:val="0"/>
              <w:autoSpaceDN w:val="0"/>
              <w:adjustRightInd w:val="0"/>
              <w:jc w:val="center"/>
              <w:rPr>
                <w:del w:id="411" w:author="jcrdpc118" w:date="2020-12-01T17:29:00Z"/>
                <w:rFonts w:ascii="ＭＳ 明朝" w:hAnsi="ＭＳ 明朝" w:cs="ＭＳ Ｐゴシック"/>
                <w:bCs/>
                <w:kern w:val="0"/>
                <w:sz w:val="22"/>
                <w:szCs w:val="22"/>
              </w:rPr>
            </w:pPr>
            <w:del w:id="412" w:author="jcrdpc118" w:date="2020-12-01T17:29:00Z">
              <w:r w:rsidRPr="00C92246" w:rsidDel="00895A1B">
                <w:rPr>
                  <w:rFonts w:ascii="ＭＳ 明朝" w:hAnsi="ＭＳ 明朝" w:cs="ＭＳ Ｐゴシック" w:hint="eastAsia"/>
                  <w:bCs/>
                  <w:kern w:val="0"/>
                  <w:sz w:val="22"/>
                  <w:szCs w:val="22"/>
                </w:rPr>
                <w:delText>増減</w:delText>
              </w:r>
            </w:del>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14:paraId="2E618D8E" w14:textId="0CAC9446" w:rsidR="000D1074" w:rsidRPr="00C92246" w:rsidDel="00895A1B" w:rsidRDefault="000D1074" w:rsidP="00EF3C7D">
            <w:pPr>
              <w:autoSpaceDE w:val="0"/>
              <w:autoSpaceDN w:val="0"/>
              <w:adjustRightInd w:val="0"/>
              <w:jc w:val="center"/>
              <w:rPr>
                <w:del w:id="413" w:author="jcrdpc118" w:date="2020-12-01T17:29:00Z"/>
                <w:rFonts w:ascii="ＭＳ 明朝" w:hAnsi="ＭＳ 明朝" w:cs="ＭＳ Ｐゴシック"/>
                <w:bCs/>
                <w:kern w:val="0"/>
                <w:sz w:val="22"/>
                <w:szCs w:val="22"/>
              </w:rPr>
            </w:pPr>
            <w:del w:id="414" w:author="jcrdpc118" w:date="2020-12-01T17:29:00Z">
              <w:r w:rsidRPr="00C92246" w:rsidDel="00895A1B">
                <w:rPr>
                  <w:rFonts w:ascii="ＭＳ 明朝" w:hAnsi="ＭＳ 明朝" w:cs="ＭＳ Ｐゴシック" w:hint="eastAsia"/>
                  <w:bCs/>
                  <w:kern w:val="0"/>
                  <w:sz w:val="22"/>
                  <w:szCs w:val="22"/>
                </w:rPr>
                <w:delText>備考</w:delText>
              </w:r>
            </w:del>
          </w:p>
        </w:tc>
      </w:tr>
      <w:tr w:rsidR="00C92246" w:rsidRPr="00C92246" w:rsidDel="00895A1B" w14:paraId="39B753EA" w14:textId="5C38B2B1" w:rsidTr="00EF3C7D">
        <w:trPr>
          <w:trHeight w:val="490"/>
          <w:del w:id="415"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269621C0" w14:textId="2EDCE7C8" w:rsidR="000D1074" w:rsidRPr="00C92246" w:rsidDel="00895A1B" w:rsidRDefault="0003390B" w:rsidP="00EF3C7D">
            <w:pPr>
              <w:autoSpaceDE w:val="0"/>
              <w:autoSpaceDN w:val="0"/>
              <w:adjustRightInd w:val="0"/>
              <w:rPr>
                <w:del w:id="416" w:author="jcrdpc118" w:date="2020-12-01T17:29:00Z"/>
                <w:rFonts w:ascii="ＭＳ 明朝" w:hAnsi="ＭＳ 明朝" w:cs="ＭＳ Ｐゴシック"/>
                <w:kern w:val="0"/>
                <w:sz w:val="22"/>
                <w:szCs w:val="22"/>
              </w:rPr>
            </w:pPr>
            <w:del w:id="417" w:author="jcrdpc118" w:date="2020-12-01T17:29:00Z">
              <w:r w:rsidRPr="00C92246" w:rsidDel="00895A1B">
                <w:rPr>
                  <w:rFonts w:ascii="ＭＳ 明朝" w:hAnsi="ＭＳ 明朝" w:cs="ＭＳ Ｐゴシック" w:hint="eastAsia"/>
                  <w:kern w:val="0"/>
                  <w:sz w:val="22"/>
                  <w:szCs w:val="22"/>
                </w:rPr>
                <w:delText>都道府</w:delText>
              </w:r>
              <w:r w:rsidR="000D1074" w:rsidRPr="00C92246" w:rsidDel="00895A1B">
                <w:rPr>
                  <w:rFonts w:ascii="ＭＳ 明朝" w:hAnsi="ＭＳ 明朝" w:cs="ＭＳ Ｐゴシック" w:hint="eastAsia"/>
                  <w:kern w:val="0"/>
                  <w:sz w:val="22"/>
                  <w:szCs w:val="22"/>
                </w:rPr>
                <w:delText>県補助金</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68998DC0" w14:textId="6BB4BCBE" w:rsidR="000D1074" w:rsidRPr="00C92246" w:rsidDel="00895A1B" w:rsidRDefault="000D1074" w:rsidP="00EF3C7D">
            <w:pPr>
              <w:autoSpaceDE w:val="0"/>
              <w:autoSpaceDN w:val="0"/>
              <w:adjustRightInd w:val="0"/>
              <w:jc w:val="right"/>
              <w:rPr>
                <w:del w:id="418"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65DFF822" w14:textId="0FB9C41B" w:rsidR="000D1074" w:rsidRPr="00C92246" w:rsidDel="00895A1B" w:rsidRDefault="000D1074" w:rsidP="00EF3C7D">
            <w:pPr>
              <w:autoSpaceDE w:val="0"/>
              <w:autoSpaceDN w:val="0"/>
              <w:adjustRightInd w:val="0"/>
              <w:jc w:val="right"/>
              <w:rPr>
                <w:del w:id="419"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5C3F1414" w14:textId="64A4F5AE" w:rsidR="000D1074" w:rsidRPr="00C92246" w:rsidDel="00895A1B" w:rsidRDefault="000D1074" w:rsidP="00EF3C7D">
            <w:pPr>
              <w:autoSpaceDE w:val="0"/>
              <w:autoSpaceDN w:val="0"/>
              <w:adjustRightInd w:val="0"/>
              <w:jc w:val="right"/>
              <w:rPr>
                <w:del w:id="420"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7AF23A66" w14:textId="2772050E" w:rsidR="000D1074" w:rsidRPr="00C92246" w:rsidDel="00895A1B" w:rsidRDefault="000D1074" w:rsidP="00EF3C7D">
            <w:pPr>
              <w:autoSpaceDE w:val="0"/>
              <w:autoSpaceDN w:val="0"/>
              <w:adjustRightInd w:val="0"/>
              <w:jc w:val="right"/>
              <w:rPr>
                <w:del w:id="421" w:author="jcrdpc118" w:date="2020-12-01T17:29:00Z"/>
                <w:rFonts w:ascii="ＭＳ 明朝" w:hAnsi="ＭＳ 明朝" w:cs="ＭＳ Ｐゴシック"/>
                <w:kern w:val="0"/>
                <w:sz w:val="22"/>
                <w:szCs w:val="22"/>
              </w:rPr>
            </w:pPr>
          </w:p>
        </w:tc>
      </w:tr>
      <w:tr w:rsidR="00C92246" w:rsidRPr="00C92246" w:rsidDel="00895A1B" w14:paraId="749F4575" w14:textId="3FFC7EFA" w:rsidTr="00EF3C7D">
        <w:trPr>
          <w:trHeight w:val="490"/>
          <w:del w:id="422"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491B1166" w14:textId="629C381A" w:rsidR="000D1074" w:rsidRPr="00C92246" w:rsidDel="00895A1B" w:rsidRDefault="000D1074" w:rsidP="00EF3C7D">
            <w:pPr>
              <w:autoSpaceDE w:val="0"/>
              <w:autoSpaceDN w:val="0"/>
              <w:adjustRightInd w:val="0"/>
              <w:rPr>
                <w:del w:id="423" w:author="jcrdpc118" w:date="2020-12-01T17:29:00Z"/>
                <w:rFonts w:ascii="ＭＳ 明朝" w:hAnsi="ＭＳ 明朝" w:cs="ＭＳ Ｐゴシック"/>
                <w:kern w:val="0"/>
                <w:sz w:val="22"/>
                <w:szCs w:val="22"/>
              </w:rPr>
            </w:pPr>
            <w:del w:id="424" w:author="jcrdpc118" w:date="2020-12-01T17:29:00Z">
              <w:r w:rsidRPr="00C92246" w:rsidDel="00895A1B">
                <w:rPr>
                  <w:rFonts w:ascii="ＭＳ 明朝" w:hAnsi="ＭＳ 明朝" w:cs="ＭＳ Ｐゴシック" w:hint="eastAsia"/>
                  <w:kern w:val="0"/>
                  <w:sz w:val="22"/>
                  <w:szCs w:val="22"/>
                </w:rPr>
                <w:delText>センター助成金</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2E774448" w14:textId="1E212898" w:rsidR="000D1074" w:rsidRPr="00C92246" w:rsidDel="00895A1B" w:rsidRDefault="000D1074" w:rsidP="00EF3C7D">
            <w:pPr>
              <w:autoSpaceDE w:val="0"/>
              <w:autoSpaceDN w:val="0"/>
              <w:adjustRightInd w:val="0"/>
              <w:jc w:val="right"/>
              <w:rPr>
                <w:del w:id="425"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308349E9" w14:textId="791F1F50" w:rsidR="000D1074" w:rsidRPr="00C92246" w:rsidDel="00895A1B" w:rsidRDefault="000D1074" w:rsidP="00EF3C7D">
            <w:pPr>
              <w:autoSpaceDE w:val="0"/>
              <w:autoSpaceDN w:val="0"/>
              <w:adjustRightInd w:val="0"/>
              <w:jc w:val="right"/>
              <w:rPr>
                <w:del w:id="426"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37B73B9F" w14:textId="3A0146EF" w:rsidR="000D1074" w:rsidRPr="00C92246" w:rsidDel="00895A1B" w:rsidRDefault="000D1074" w:rsidP="00EF3C7D">
            <w:pPr>
              <w:autoSpaceDE w:val="0"/>
              <w:autoSpaceDN w:val="0"/>
              <w:adjustRightInd w:val="0"/>
              <w:jc w:val="right"/>
              <w:rPr>
                <w:del w:id="427"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0B7723A6" w14:textId="6A790688" w:rsidR="000D1074" w:rsidRPr="00C92246" w:rsidDel="00895A1B" w:rsidRDefault="000D1074" w:rsidP="00EF3C7D">
            <w:pPr>
              <w:wordWrap w:val="0"/>
              <w:autoSpaceDE w:val="0"/>
              <w:autoSpaceDN w:val="0"/>
              <w:adjustRightInd w:val="0"/>
              <w:ind w:right="382"/>
              <w:jc w:val="right"/>
              <w:rPr>
                <w:del w:id="428" w:author="jcrdpc118" w:date="2020-12-01T17:29:00Z"/>
                <w:rFonts w:ascii="ＭＳ 明朝" w:hAnsi="ＭＳ 明朝" w:cs="ＭＳ Ｐゴシック"/>
                <w:kern w:val="0"/>
                <w:sz w:val="22"/>
                <w:szCs w:val="22"/>
              </w:rPr>
            </w:pPr>
            <w:del w:id="429" w:author="jcrdpc118" w:date="2020-12-01T17:29:00Z">
              <w:r w:rsidRPr="00C92246" w:rsidDel="00895A1B">
                <w:rPr>
                  <w:rFonts w:ascii="ＭＳ 明朝" w:hAnsi="ＭＳ 明朝" w:cs="ＭＳ Ｐゴシック" w:hint="eastAsia"/>
                  <w:kern w:val="0"/>
                  <w:sz w:val="22"/>
                  <w:szCs w:val="22"/>
                </w:rPr>
                <w:delText xml:space="preserve">　　</w:delText>
              </w:r>
            </w:del>
          </w:p>
        </w:tc>
      </w:tr>
      <w:tr w:rsidR="00C92246" w:rsidRPr="00C92246" w:rsidDel="00895A1B" w14:paraId="19EB622F" w14:textId="3C612447" w:rsidTr="00EF3C7D">
        <w:trPr>
          <w:trHeight w:val="460"/>
          <w:del w:id="430" w:author="jcrdpc118" w:date="2020-12-01T17:29:00Z"/>
        </w:trPr>
        <w:tc>
          <w:tcPr>
            <w:tcW w:w="2440" w:type="dxa"/>
            <w:tcBorders>
              <w:top w:val="single" w:sz="6" w:space="0" w:color="auto"/>
              <w:left w:val="single" w:sz="12" w:space="0" w:color="auto"/>
              <w:bottom w:val="single" w:sz="4" w:space="0" w:color="auto"/>
              <w:right w:val="single" w:sz="6" w:space="0" w:color="auto"/>
            </w:tcBorders>
            <w:vAlign w:val="center"/>
          </w:tcPr>
          <w:p w14:paraId="1D389583" w14:textId="197BA6A2" w:rsidR="000D1074" w:rsidRPr="00C92246" w:rsidDel="00895A1B" w:rsidRDefault="000D1074" w:rsidP="00EF3C7D">
            <w:pPr>
              <w:autoSpaceDE w:val="0"/>
              <w:autoSpaceDN w:val="0"/>
              <w:adjustRightInd w:val="0"/>
              <w:rPr>
                <w:del w:id="431" w:author="jcrdpc118" w:date="2020-12-01T17:29:00Z"/>
                <w:rFonts w:ascii="ＭＳ 明朝" w:hAnsi="ＭＳ 明朝" w:cs="ＭＳ Ｐゴシック"/>
                <w:kern w:val="0"/>
                <w:sz w:val="22"/>
                <w:szCs w:val="22"/>
              </w:rPr>
            </w:pPr>
            <w:del w:id="432" w:author="jcrdpc118" w:date="2020-12-01T17:29:00Z">
              <w:r w:rsidRPr="00C92246" w:rsidDel="00895A1B">
                <w:rPr>
                  <w:rFonts w:ascii="ＭＳ 明朝" w:hAnsi="ＭＳ 明朝" w:cs="ＭＳ Ｐゴシック" w:hint="eastAsia"/>
                  <w:kern w:val="0"/>
                  <w:sz w:val="22"/>
                  <w:szCs w:val="22"/>
                </w:rPr>
                <w:delText>寄付金・その他収入</w:delText>
              </w:r>
            </w:del>
          </w:p>
        </w:tc>
        <w:tc>
          <w:tcPr>
            <w:tcW w:w="1559" w:type="dxa"/>
            <w:tcBorders>
              <w:top w:val="single" w:sz="6" w:space="0" w:color="auto"/>
              <w:left w:val="single" w:sz="6" w:space="0" w:color="auto"/>
              <w:bottom w:val="single" w:sz="4" w:space="0" w:color="auto"/>
              <w:right w:val="single" w:sz="6" w:space="0" w:color="auto"/>
            </w:tcBorders>
            <w:vAlign w:val="center"/>
          </w:tcPr>
          <w:p w14:paraId="1ECC8DBF" w14:textId="37B45CA2" w:rsidR="000D1074" w:rsidRPr="00C92246" w:rsidDel="00895A1B" w:rsidRDefault="000D1074" w:rsidP="00EF3C7D">
            <w:pPr>
              <w:autoSpaceDE w:val="0"/>
              <w:autoSpaceDN w:val="0"/>
              <w:adjustRightInd w:val="0"/>
              <w:jc w:val="right"/>
              <w:rPr>
                <w:del w:id="433"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4" w:space="0" w:color="auto"/>
              <w:right w:val="single" w:sz="4" w:space="0" w:color="auto"/>
            </w:tcBorders>
            <w:vAlign w:val="center"/>
          </w:tcPr>
          <w:p w14:paraId="286692FB" w14:textId="1D528D25" w:rsidR="000D1074" w:rsidRPr="00C92246" w:rsidDel="00895A1B" w:rsidRDefault="000D1074" w:rsidP="00EF3C7D">
            <w:pPr>
              <w:autoSpaceDE w:val="0"/>
              <w:autoSpaceDN w:val="0"/>
              <w:adjustRightInd w:val="0"/>
              <w:jc w:val="right"/>
              <w:rPr>
                <w:del w:id="434"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4" w:space="0" w:color="auto"/>
              <w:right w:val="single" w:sz="4" w:space="0" w:color="auto"/>
            </w:tcBorders>
            <w:vAlign w:val="center"/>
          </w:tcPr>
          <w:p w14:paraId="022182AD" w14:textId="02FD7333" w:rsidR="000D1074" w:rsidRPr="00C92246" w:rsidDel="00895A1B" w:rsidRDefault="000D1074" w:rsidP="00EF3C7D">
            <w:pPr>
              <w:autoSpaceDE w:val="0"/>
              <w:autoSpaceDN w:val="0"/>
              <w:adjustRightInd w:val="0"/>
              <w:jc w:val="right"/>
              <w:rPr>
                <w:del w:id="435"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14:paraId="5A9ED201" w14:textId="50392C31" w:rsidR="000D1074" w:rsidRPr="00C92246" w:rsidDel="00895A1B" w:rsidRDefault="000D1074" w:rsidP="00EF3C7D">
            <w:pPr>
              <w:autoSpaceDE w:val="0"/>
              <w:autoSpaceDN w:val="0"/>
              <w:adjustRightInd w:val="0"/>
              <w:jc w:val="right"/>
              <w:rPr>
                <w:del w:id="436" w:author="jcrdpc118" w:date="2020-12-01T17:29:00Z"/>
                <w:rFonts w:ascii="ＭＳ 明朝" w:hAnsi="ＭＳ 明朝" w:cs="ＭＳ Ｐゴシック"/>
                <w:kern w:val="0"/>
                <w:sz w:val="22"/>
                <w:szCs w:val="22"/>
              </w:rPr>
            </w:pPr>
          </w:p>
        </w:tc>
      </w:tr>
      <w:tr w:rsidR="00C92246" w:rsidRPr="00C92246" w:rsidDel="00895A1B" w14:paraId="09ADF51B" w14:textId="5ADA5F42" w:rsidTr="00EF3C7D">
        <w:trPr>
          <w:trHeight w:val="471"/>
          <w:del w:id="437" w:author="jcrdpc118" w:date="2020-12-01T17:29:00Z"/>
        </w:trPr>
        <w:tc>
          <w:tcPr>
            <w:tcW w:w="2440" w:type="dxa"/>
            <w:tcBorders>
              <w:top w:val="single" w:sz="4" w:space="0" w:color="auto"/>
              <w:left w:val="single" w:sz="12" w:space="0" w:color="auto"/>
              <w:bottom w:val="single" w:sz="6" w:space="0" w:color="auto"/>
              <w:right w:val="single" w:sz="6" w:space="0" w:color="auto"/>
            </w:tcBorders>
            <w:vAlign w:val="center"/>
          </w:tcPr>
          <w:p w14:paraId="76226C2E" w14:textId="69403A9A" w:rsidR="000D1074" w:rsidRPr="00C92246" w:rsidDel="00895A1B" w:rsidRDefault="000D1074" w:rsidP="00EF3C7D">
            <w:pPr>
              <w:autoSpaceDE w:val="0"/>
              <w:autoSpaceDN w:val="0"/>
              <w:adjustRightInd w:val="0"/>
              <w:rPr>
                <w:del w:id="438" w:author="jcrdpc118" w:date="2020-12-01T17:29:00Z"/>
                <w:rFonts w:ascii="ＭＳ 明朝" w:hAnsi="ＭＳ 明朝" w:cs="ＭＳ Ｐゴシック"/>
                <w:kern w:val="0"/>
                <w:sz w:val="22"/>
                <w:szCs w:val="22"/>
              </w:rPr>
            </w:pPr>
            <w:del w:id="439" w:author="jcrdpc118" w:date="2020-12-01T17:29:00Z">
              <w:r w:rsidRPr="00C92246" w:rsidDel="00895A1B">
                <w:rPr>
                  <w:rFonts w:ascii="ＭＳ 明朝" w:hAnsi="ＭＳ 明朝" w:cs="ＭＳ Ｐゴシック" w:hint="eastAsia"/>
                  <w:kern w:val="0"/>
                  <w:sz w:val="22"/>
                  <w:szCs w:val="22"/>
                </w:rPr>
                <w:delText>一般財源</w:delText>
              </w:r>
            </w:del>
          </w:p>
        </w:tc>
        <w:tc>
          <w:tcPr>
            <w:tcW w:w="1559" w:type="dxa"/>
            <w:tcBorders>
              <w:top w:val="single" w:sz="4" w:space="0" w:color="auto"/>
              <w:left w:val="single" w:sz="6" w:space="0" w:color="auto"/>
              <w:bottom w:val="single" w:sz="6" w:space="0" w:color="auto"/>
              <w:right w:val="single" w:sz="6" w:space="0" w:color="auto"/>
            </w:tcBorders>
            <w:vAlign w:val="center"/>
          </w:tcPr>
          <w:p w14:paraId="219D0903" w14:textId="601512F7" w:rsidR="000D1074" w:rsidRPr="00C92246" w:rsidDel="00895A1B" w:rsidRDefault="000D1074" w:rsidP="00EF3C7D">
            <w:pPr>
              <w:autoSpaceDE w:val="0"/>
              <w:autoSpaceDN w:val="0"/>
              <w:adjustRightInd w:val="0"/>
              <w:jc w:val="right"/>
              <w:rPr>
                <w:del w:id="440" w:author="jcrdpc118" w:date="2020-12-01T17:29:00Z"/>
                <w:rFonts w:ascii="ＭＳ 明朝" w:hAnsi="ＭＳ 明朝" w:cs="ＭＳ Ｐゴシック"/>
                <w:kern w:val="0"/>
                <w:sz w:val="22"/>
                <w:szCs w:val="22"/>
              </w:rPr>
            </w:pPr>
          </w:p>
        </w:tc>
        <w:tc>
          <w:tcPr>
            <w:tcW w:w="1560" w:type="dxa"/>
            <w:tcBorders>
              <w:top w:val="single" w:sz="4" w:space="0" w:color="auto"/>
              <w:left w:val="single" w:sz="6" w:space="0" w:color="auto"/>
              <w:bottom w:val="single" w:sz="6" w:space="0" w:color="auto"/>
              <w:right w:val="single" w:sz="4" w:space="0" w:color="auto"/>
            </w:tcBorders>
            <w:vAlign w:val="center"/>
          </w:tcPr>
          <w:p w14:paraId="206F8BF0" w14:textId="23857296" w:rsidR="000D1074" w:rsidRPr="00C92246" w:rsidDel="00895A1B" w:rsidRDefault="000D1074" w:rsidP="00EF3C7D">
            <w:pPr>
              <w:autoSpaceDE w:val="0"/>
              <w:autoSpaceDN w:val="0"/>
              <w:adjustRightInd w:val="0"/>
              <w:jc w:val="right"/>
              <w:rPr>
                <w:del w:id="441" w:author="jcrdpc118" w:date="2020-12-01T17:29:00Z"/>
                <w:rFonts w:ascii="ＭＳ 明朝" w:hAnsi="ＭＳ 明朝" w:cs="ＭＳ Ｐゴシック"/>
                <w:kern w:val="0"/>
                <w:sz w:val="22"/>
                <w:szCs w:val="22"/>
              </w:rPr>
            </w:pPr>
          </w:p>
        </w:tc>
        <w:tc>
          <w:tcPr>
            <w:tcW w:w="1275" w:type="dxa"/>
            <w:tcBorders>
              <w:top w:val="single" w:sz="4" w:space="0" w:color="auto"/>
              <w:left w:val="single" w:sz="4" w:space="0" w:color="auto"/>
              <w:bottom w:val="single" w:sz="6" w:space="0" w:color="auto"/>
              <w:right w:val="single" w:sz="4" w:space="0" w:color="auto"/>
            </w:tcBorders>
            <w:vAlign w:val="center"/>
          </w:tcPr>
          <w:p w14:paraId="7258337A" w14:textId="5189AAB3" w:rsidR="000D1074" w:rsidRPr="00C92246" w:rsidDel="00895A1B" w:rsidRDefault="000D1074" w:rsidP="00EF3C7D">
            <w:pPr>
              <w:autoSpaceDE w:val="0"/>
              <w:autoSpaceDN w:val="0"/>
              <w:adjustRightInd w:val="0"/>
              <w:jc w:val="right"/>
              <w:rPr>
                <w:del w:id="442" w:author="jcrdpc118" w:date="2020-12-01T17:29:00Z"/>
                <w:rFonts w:ascii="ＭＳ 明朝" w:hAnsi="ＭＳ 明朝" w:cs="ＭＳ Ｐゴシック"/>
                <w:kern w:val="0"/>
                <w:sz w:val="22"/>
                <w:szCs w:val="22"/>
              </w:rPr>
            </w:pPr>
          </w:p>
        </w:tc>
        <w:tc>
          <w:tcPr>
            <w:tcW w:w="2268" w:type="dxa"/>
            <w:tcBorders>
              <w:top w:val="single" w:sz="4" w:space="0" w:color="auto"/>
              <w:left w:val="single" w:sz="4" w:space="0" w:color="auto"/>
              <w:bottom w:val="single" w:sz="6" w:space="0" w:color="auto"/>
              <w:right w:val="single" w:sz="12" w:space="0" w:color="auto"/>
            </w:tcBorders>
            <w:vAlign w:val="center"/>
          </w:tcPr>
          <w:p w14:paraId="3CBBBF7D" w14:textId="29667670" w:rsidR="000D1074" w:rsidRPr="00C92246" w:rsidDel="00895A1B" w:rsidRDefault="000D1074" w:rsidP="00EF3C7D">
            <w:pPr>
              <w:autoSpaceDE w:val="0"/>
              <w:autoSpaceDN w:val="0"/>
              <w:adjustRightInd w:val="0"/>
              <w:jc w:val="right"/>
              <w:rPr>
                <w:del w:id="443" w:author="jcrdpc118" w:date="2020-12-01T17:29:00Z"/>
                <w:rFonts w:ascii="ＭＳ 明朝" w:hAnsi="ＭＳ 明朝" w:cs="ＭＳ Ｐゴシック"/>
                <w:kern w:val="0"/>
                <w:sz w:val="22"/>
                <w:szCs w:val="22"/>
              </w:rPr>
            </w:pPr>
          </w:p>
        </w:tc>
      </w:tr>
      <w:tr w:rsidR="00C92246" w:rsidRPr="00C92246" w:rsidDel="00895A1B" w14:paraId="42A92737" w14:textId="75BD00D9" w:rsidTr="00EF3C7D">
        <w:trPr>
          <w:trHeight w:val="516"/>
          <w:del w:id="444" w:author="jcrdpc118" w:date="2020-12-01T17:29:00Z"/>
        </w:trPr>
        <w:tc>
          <w:tcPr>
            <w:tcW w:w="2440" w:type="dxa"/>
            <w:tcBorders>
              <w:top w:val="single" w:sz="6" w:space="0" w:color="auto"/>
              <w:left w:val="single" w:sz="12" w:space="0" w:color="auto"/>
              <w:bottom w:val="single" w:sz="12" w:space="0" w:color="auto"/>
              <w:right w:val="single" w:sz="6" w:space="0" w:color="auto"/>
            </w:tcBorders>
            <w:vAlign w:val="center"/>
          </w:tcPr>
          <w:p w14:paraId="71A0C65A" w14:textId="06854624" w:rsidR="000D1074" w:rsidRPr="00C92246" w:rsidDel="00895A1B" w:rsidRDefault="000D1074" w:rsidP="00EF3C7D">
            <w:pPr>
              <w:autoSpaceDE w:val="0"/>
              <w:autoSpaceDN w:val="0"/>
              <w:adjustRightInd w:val="0"/>
              <w:rPr>
                <w:del w:id="445" w:author="jcrdpc118" w:date="2020-12-01T17:29:00Z"/>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6" w:space="0" w:color="auto"/>
            </w:tcBorders>
            <w:vAlign w:val="center"/>
          </w:tcPr>
          <w:p w14:paraId="3FE657B7" w14:textId="41E07A6A" w:rsidR="000D1074" w:rsidRPr="00C92246" w:rsidDel="00895A1B" w:rsidRDefault="000D1074" w:rsidP="00EF3C7D">
            <w:pPr>
              <w:autoSpaceDE w:val="0"/>
              <w:autoSpaceDN w:val="0"/>
              <w:adjustRightInd w:val="0"/>
              <w:jc w:val="right"/>
              <w:rPr>
                <w:del w:id="446"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12" w:space="0" w:color="auto"/>
              <w:right w:val="single" w:sz="4" w:space="0" w:color="auto"/>
            </w:tcBorders>
            <w:vAlign w:val="center"/>
          </w:tcPr>
          <w:p w14:paraId="02BFEC6A" w14:textId="5BC51C35" w:rsidR="000D1074" w:rsidRPr="00C92246" w:rsidDel="00895A1B" w:rsidRDefault="000D1074" w:rsidP="00EF3C7D">
            <w:pPr>
              <w:autoSpaceDE w:val="0"/>
              <w:autoSpaceDN w:val="0"/>
              <w:adjustRightInd w:val="0"/>
              <w:jc w:val="right"/>
              <w:rPr>
                <w:del w:id="447"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12" w:space="0" w:color="auto"/>
              <w:right w:val="single" w:sz="4" w:space="0" w:color="auto"/>
            </w:tcBorders>
            <w:vAlign w:val="center"/>
          </w:tcPr>
          <w:p w14:paraId="17DD4553" w14:textId="33D80614" w:rsidR="000D1074" w:rsidRPr="00C92246" w:rsidDel="00895A1B" w:rsidRDefault="000D1074" w:rsidP="00EF3C7D">
            <w:pPr>
              <w:autoSpaceDE w:val="0"/>
              <w:autoSpaceDN w:val="0"/>
              <w:adjustRightInd w:val="0"/>
              <w:jc w:val="right"/>
              <w:rPr>
                <w:del w:id="448"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14:paraId="1EB93814" w14:textId="016E0B88" w:rsidR="000D1074" w:rsidRPr="00C92246" w:rsidDel="00895A1B" w:rsidRDefault="000D1074" w:rsidP="00EF3C7D">
            <w:pPr>
              <w:autoSpaceDE w:val="0"/>
              <w:autoSpaceDN w:val="0"/>
              <w:adjustRightInd w:val="0"/>
              <w:jc w:val="right"/>
              <w:rPr>
                <w:del w:id="449" w:author="jcrdpc118" w:date="2020-12-01T17:29:00Z"/>
                <w:rFonts w:ascii="ＭＳ 明朝" w:hAnsi="ＭＳ 明朝" w:cs="ＭＳ Ｐゴシック"/>
                <w:kern w:val="0"/>
                <w:sz w:val="22"/>
                <w:szCs w:val="22"/>
              </w:rPr>
            </w:pPr>
          </w:p>
        </w:tc>
      </w:tr>
      <w:tr w:rsidR="000D1074" w:rsidRPr="00C92246" w:rsidDel="00895A1B" w14:paraId="39DEFFC6" w14:textId="192D1171" w:rsidTr="00EF3C7D">
        <w:trPr>
          <w:trHeight w:val="516"/>
          <w:del w:id="450" w:author="jcrdpc118" w:date="2020-12-01T17:29:00Z"/>
        </w:trPr>
        <w:tc>
          <w:tcPr>
            <w:tcW w:w="2440" w:type="dxa"/>
            <w:tcBorders>
              <w:top w:val="single" w:sz="12" w:space="0" w:color="auto"/>
              <w:left w:val="single" w:sz="12" w:space="0" w:color="auto"/>
              <w:bottom w:val="single" w:sz="12" w:space="0" w:color="auto"/>
              <w:right w:val="single" w:sz="6" w:space="0" w:color="auto"/>
            </w:tcBorders>
            <w:vAlign w:val="center"/>
          </w:tcPr>
          <w:p w14:paraId="6E523B8D" w14:textId="34B7FEA1" w:rsidR="000D1074" w:rsidRPr="00C92246" w:rsidDel="00895A1B" w:rsidRDefault="000D1074" w:rsidP="00EF3C7D">
            <w:pPr>
              <w:autoSpaceDE w:val="0"/>
              <w:autoSpaceDN w:val="0"/>
              <w:adjustRightInd w:val="0"/>
              <w:jc w:val="center"/>
              <w:rPr>
                <w:del w:id="451" w:author="jcrdpc118" w:date="2020-12-01T17:29:00Z"/>
                <w:rFonts w:ascii="ＭＳ 明朝" w:hAnsi="ＭＳ 明朝" w:cs="ＭＳ Ｐゴシック"/>
                <w:kern w:val="0"/>
                <w:sz w:val="22"/>
                <w:szCs w:val="22"/>
              </w:rPr>
            </w:pPr>
            <w:del w:id="452" w:author="jcrdpc118" w:date="2020-12-01T17:29:00Z">
              <w:r w:rsidRPr="00C92246" w:rsidDel="00895A1B">
                <w:rPr>
                  <w:rFonts w:ascii="ＭＳ 明朝" w:hAnsi="ＭＳ 明朝" w:cs="ＭＳ Ｐゴシック" w:hint="eastAsia"/>
                  <w:kern w:val="0"/>
                  <w:sz w:val="22"/>
                  <w:szCs w:val="22"/>
                </w:rPr>
                <w:delText>合計</w:delText>
              </w:r>
            </w:del>
          </w:p>
        </w:tc>
        <w:tc>
          <w:tcPr>
            <w:tcW w:w="1559" w:type="dxa"/>
            <w:tcBorders>
              <w:top w:val="single" w:sz="12" w:space="0" w:color="auto"/>
              <w:left w:val="single" w:sz="6" w:space="0" w:color="auto"/>
              <w:bottom w:val="single" w:sz="12" w:space="0" w:color="auto"/>
              <w:right w:val="single" w:sz="6" w:space="0" w:color="auto"/>
            </w:tcBorders>
            <w:vAlign w:val="center"/>
          </w:tcPr>
          <w:p w14:paraId="63C37081" w14:textId="11B047AC" w:rsidR="000D1074" w:rsidRPr="00C92246" w:rsidDel="00895A1B" w:rsidRDefault="000D1074" w:rsidP="00EF3C7D">
            <w:pPr>
              <w:autoSpaceDE w:val="0"/>
              <w:autoSpaceDN w:val="0"/>
              <w:adjustRightInd w:val="0"/>
              <w:jc w:val="right"/>
              <w:rPr>
                <w:del w:id="453" w:author="jcrdpc118" w:date="2020-12-01T17:29:00Z"/>
                <w:rFonts w:ascii="ＭＳ 明朝" w:hAnsi="ＭＳ 明朝" w:cs="ＭＳ Ｐゴシック"/>
                <w:kern w:val="0"/>
                <w:sz w:val="22"/>
                <w:szCs w:val="22"/>
              </w:rPr>
            </w:pPr>
          </w:p>
        </w:tc>
        <w:tc>
          <w:tcPr>
            <w:tcW w:w="1560" w:type="dxa"/>
            <w:tcBorders>
              <w:top w:val="single" w:sz="12" w:space="0" w:color="auto"/>
              <w:left w:val="single" w:sz="6" w:space="0" w:color="auto"/>
              <w:bottom w:val="single" w:sz="12" w:space="0" w:color="auto"/>
              <w:right w:val="single" w:sz="4" w:space="0" w:color="auto"/>
            </w:tcBorders>
            <w:vAlign w:val="center"/>
          </w:tcPr>
          <w:p w14:paraId="5BBFEE70" w14:textId="32BA5B84" w:rsidR="000D1074" w:rsidRPr="00C92246" w:rsidDel="00895A1B" w:rsidRDefault="000D1074" w:rsidP="00EF3C7D">
            <w:pPr>
              <w:autoSpaceDE w:val="0"/>
              <w:autoSpaceDN w:val="0"/>
              <w:adjustRightInd w:val="0"/>
              <w:jc w:val="right"/>
              <w:rPr>
                <w:del w:id="454" w:author="jcrdpc118" w:date="2020-12-01T17:29:00Z"/>
                <w:rFonts w:ascii="ＭＳ 明朝" w:hAnsi="ＭＳ 明朝" w:cs="ＭＳ Ｐゴシック"/>
                <w:kern w:val="0"/>
                <w:sz w:val="22"/>
                <w:szCs w:val="22"/>
              </w:rPr>
            </w:pPr>
          </w:p>
        </w:tc>
        <w:tc>
          <w:tcPr>
            <w:tcW w:w="1275" w:type="dxa"/>
            <w:tcBorders>
              <w:top w:val="single" w:sz="12" w:space="0" w:color="auto"/>
              <w:left w:val="single" w:sz="4" w:space="0" w:color="auto"/>
              <w:bottom w:val="single" w:sz="12" w:space="0" w:color="auto"/>
              <w:right w:val="single" w:sz="4" w:space="0" w:color="auto"/>
            </w:tcBorders>
            <w:vAlign w:val="center"/>
          </w:tcPr>
          <w:p w14:paraId="6D2B15E7" w14:textId="32559C1D" w:rsidR="000D1074" w:rsidRPr="00C92246" w:rsidDel="00895A1B" w:rsidRDefault="000D1074" w:rsidP="00EF3C7D">
            <w:pPr>
              <w:autoSpaceDE w:val="0"/>
              <w:autoSpaceDN w:val="0"/>
              <w:adjustRightInd w:val="0"/>
              <w:jc w:val="right"/>
              <w:rPr>
                <w:del w:id="455" w:author="jcrdpc118" w:date="2020-12-01T17:29:00Z"/>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14:paraId="28F4293E" w14:textId="1952D11D" w:rsidR="000D1074" w:rsidRPr="00C92246" w:rsidDel="00895A1B" w:rsidRDefault="000D1074" w:rsidP="00EF3C7D">
            <w:pPr>
              <w:autoSpaceDE w:val="0"/>
              <w:autoSpaceDN w:val="0"/>
              <w:adjustRightInd w:val="0"/>
              <w:jc w:val="right"/>
              <w:rPr>
                <w:del w:id="456" w:author="jcrdpc118" w:date="2020-12-01T17:29:00Z"/>
                <w:rFonts w:ascii="ＭＳ 明朝" w:hAnsi="ＭＳ 明朝" w:cs="ＭＳ Ｐゴシック"/>
                <w:kern w:val="0"/>
                <w:sz w:val="22"/>
                <w:szCs w:val="22"/>
              </w:rPr>
            </w:pPr>
          </w:p>
        </w:tc>
      </w:tr>
    </w:tbl>
    <w:p w14:paraId="3B071703" w14:textId="7102CF99" w:rsidR="000D1074" w:rsidRPr="00C92246" w:rsidDel="00895A1B" w:rsidRDefault="000D1074" w:rsidP="000D1074">
      <w:pPr>
        <w:rPr>
          <w:del w:id="457" w:author="jcrdpc118" w:date="2020-12-01T17:29:00Z"/>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Del="00895A1B" w14:paraId="2457F877" w14:textId="20F0F150" w:rsidTr="00EF3C7D">
        <w:trPr>
          <w:trHeight w:val="379"/>
          <w:del w:id="458" w:author="jcrdpc118" w:date="2020-12-01T17:29:00Z"/>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14:paraId="1A0A9DE4" w14:textId="0B3F92D7" w:rsidR="000D1074" w:rsidRPr="00C92246" w:rsidDel="00895A1B" w:rsidRDefault="000D1074" w:rsidP="00EF3C7D">
            <w:pPr>
              <w:autoSpaceDE w:val="0"/>
              <w:autoSpaceDN w:val="0"/>
              <w:adjustRightInd w:val="0"/>
              <w:jc w:val="center"/>
              <w:rPr>
                <w:del w:id="459" w:author="jcrdpc118" w:date="2020-12-01T17:29:00Z"/>
                <w:rFonts w:ascii="ＭＳ 明朝" w:hAnsi="ＭＳ 明朝" w:cs="ＭＳ Ｐゴシック"/>
                <w:bCs/>
                <w:kern w:val="0"/>
                <w:sz w:val="22"/>
                <w:szCs w:val="22"/>
              </w:rPr>
            </w:pPr>
            <w:del w:id="460" w:author="jcrdpc118" w:date="2020-12-01T17:29:00Z">
              <w:r w:rsidRPr="00C92246" w:rsidDel="00895A1B">
                <w:rPr>
                  <w:rFonts w:ascii="ＭＳ 明朝" w:hAnsi="ＭＳ 明朝" w:cs="ＭＳ Ｐゴシック" w:hint="eastAsia"/>
                  <w:bCs/>
                  <w:kern w:val="0"/>
                  <w:sz w:val="22"/>
                  <w:szCs w:val="22"/>
                </w:rPr>
                <w:delText>支出</w:delText>
              </w:r>
            </w:del>
          </w:p>
        </w:tc>
      </w:tr>
      <w:tr w:rsidR="00C92246" w:rsidRPr="00C92246" w:rsidDel="00895A1B" w14:paraId="14E33A7B" w14:textId="567AD013" w:rsidTr="00EF3C7D">
        <w:trPr>
          <w:trHeight w:val="516"/>
          <w:del w:id="461" w:author="jcrdpc118" w:date="2020-12-01T17:29:00Z"/>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14:paraId="5DE3AF64" w14:textId="2DD1CC19" w:rsidR="000D1074" w:rsidRPr="00C92246" w:rsidDel="00895A1B" w:rsidRDefault="000D1074" w:rsidP="00EF3C7D">
            <w:pPr>
              <w:autoSpaceDE w:val="0"/>
              <w:autoSpaceDN w:val="0"/>
              <w:adjustRightInd w:val="0"/>
              <w:jc w:val="center"/>
              <w:rPr>
                <w:del w:id="462" w:author="jcrdpc118" w:date="2020-12-01T17:29:00Z"/>
                <w:rFonts w:ascii="ＭＳ 明朝" w:hAnsi="ＭＳ 明朝" w:cs="ＭＳ Ｐゴシック"/>
                <w:bCs/>
                <w:kern w:val="0"/>
                <w:sz w:val="22"/>
                <w:szCs w:val="22"/>
              </w:rPr>
            </w:pPr>
            <w:del w:id="463" w:author="jcrdpc118" w:date="2020-12-01T17:29:00Z">
              <w:r w:rsidRPr="00C92246" w:rsidDel="00895A1B">
                <w:rPr>
                  <w:rFonts w:ascii="ＭＳ 明朝" w:hAnsi="ＭＳ 明朝" w:cs="ＭＳ Ｐゴシック" w:hint="eastAsia"/>
                  <w:bCs/>
                  <w:kern w:val="0"/>
                  <w:sz w:val="22"/>
                  <w:szCs w:val="22"/>
                </w:rPr>
                <w:delText>項目</w:delText>
              </w:r>
            </w:del>
          </w:p>
        </w:tc>
        <w:tc>
          <w:tcPr>
            <w:tcW w:w="1559" w:type="dxa"/>
            <w:tcBorders>
              <w:top w:val="single" w:sz="6" w:space="0" w:color="auto"/>
              <w:left w:val="single" w:sz="6" w:space="0" w:color="auto"/>
              <w:bottom w:val="single" w:sz="6" w:space="0" w:color="auto"/>
              <w:right w:val="single" w:sz="6" w:space="0" w:color="auto"/>
            </w:tcBorders>
            <w:shd w:val="solid" w:color="FFFF00" w:fill="auto"/>
            <w:vAlign w:val="center"/>
          </w:tcPr>
          <w:p w14:paraId="02CC7815" w14:textId="732BCC4F" w:rsidR="000D1074" w:rsidRPr="00C92246" w:rsidDel="00895A1B" w:rsidRDefault="000D1074" w:rsidP="00EF3C7D">
            <w:pPr>
              <w:autoSpaceDE w:val="0"/>
              <w:autoSpaceDN w:val="0"/>
              <w:adjustRightInd w:val="0"/>
              <w:jc w:val="center"/>
              <w:rPr>
                <w:del w:id="464" w:author="jcrdpc118" w:date="2020-12-01T17:29:00Z"/>
                <w:rFonts w:ascii="ＭＳ 明朝" w:hAnsi="ＭＳ 明朝" w:cs="ＭＳ Ｐゴシック"/>
                <w:bCs/>
                <w:kern w:val="0"/>
                <w:sz w:val="22"/>
                <w:szCs w:val="22"/>
              </w:rPr>
            </w:pPr>
            <w:del w:id="465" w:author="jcrdpc118" w:date="2020-12-01T17:29:00Z">
              <w:r w:rsidRPr="00C92246" w:rsidDel="00895A1B">
                <w:rPr>
                  <w:rFonts w:ascii="ＭＳ 明朝" w:hAnsi="ＭＳ 明朝" w:cs="ＭＳ Ｐゴシック" w:hint="eastAsia"/>
                  <w:bCs/>
                  <w:kern w:val="0"/>
                  <w:sz w:val="22"/>
                  <w:szCs w:val="22"/>
                </w:rPr>
                <w:delText>当初予算額</w:delText>
              </w:r>
            </w:del>
          </w:p>
        </w:tc>
        <w:tc>
          <w:tcPr>
            <w:tcW w:w="1560" w:type="dxa"/>
            <w:tcBorders>
              <w:top w:val="single" w:sz="6" w:space="0" w:color="auto"/>
              <w:left w:val="single" w:sz="6" w:space="0" w:color="auto"/>
              <w:bottom w:val="single" w:sz="6" w:space="0" w:color="auto"/>
              <w:right w:val="single" w:sz="4" w:space="0" w:color="auto"/>
            </w:tcBorders>
            <w:shd w:val="solid" w:color="FFFF00" w:fill="auto"/>
            <w:vAlign w:val="center"/>
          </w:tcPr>
          <w:p w14:paraId="79276E8E" w14:textId="15AE4B12" w:rsidR="000D1074" w:rsidRPr="00C92246" w:rsidDel="00895A1B" w:rsidRDefault="000D1074" w:rsidP="00EF3C7D">
            <w:pPr>
              <w:autoSpaceDE w:val="0"/>
              <w:autoSpaceDN w:val="0"/>
              <w:adjustRightInd w:val="0"/>
              <w:jc w:val="center"/>
              <w:rPr>
                <w:del w:id="466" w:author="jcrdpc118" w:date="2020-12-01T17:29:00Z"/>
                <w:rFonts w:ascii="ＭＳ 明朝" w:hAnsi="ＭＳ 明朝" w:cs="ＭＳ Ｐゴシック"/>
                <w:bCs/>
                <w:kern w:val="0"/>
                <w:sz w:val="22"/>
                <w:szCs w:val="22"/>
              </w:rPr>
            </w:pPr>
            <w:del w:id="467" w:author="jcrdpc118" w:date="2020-12-01T17:29:00Z">
              <w:r w:rsidRPr="00C92246" w:rsidDel="00895A1B">
                <w:rPr>
                  <w:rFonts w:ascii="ＭＳ 明朝" w:hAnsi="ＭＳ 明朝" w:cs="ＭＳ Ｐゴシック" w:hint="eastAsia"/>
                  <w:bCs/>
                  <w:kern w:val="0"/>
                  <w:sz w:val="22"/>
                  <w:szCs w:val="22"/>
                </w:rPr>
                <w:delText>変更予算額</w:delText>
              </w:r>
            </w:del>
          </w:p>
        </w:tc>
        <w:tc>
          <w:tcPr>
            <w:tcW w:w="1275" w:type="dxa"/>
            <w:tcBorders>
              <w:top w:val="single" w:sz="6" w:space="0" w:color="auto"/>
              <w:left w:val="single" w:sz="4" w:space="0" w:color="auto"/>
              <w:bottom w:val="single" w:sz="6" w:space="0" w:color="auto"/>
              <w:right w:val="single" w:sz="4" w:space="0" w:color="auto"/>
            </w:tcBorders>
            <w:shd w:val="solid" w:color="FFFF00" w:fill="auto"/>
            <w:vAlign w:val="center"/>
          </w:tcPr>
          <w:p w14:paraId="78C92EE0" w14:textId="62320E6A" w:rsidR="000D1074" w:rsidRPr="00C92246" w:rsidDel="00895A1B" w:rsidRDefault="000D1074" w:rsidP="00EF3C7D">
            <w:pPr>
              <w:autoSpaceDE w:val="0"/>
              <w:autoSpaceDN w:val="0"/>
              <w:adjustRightInd w:val="0"/>
              <w:jc w:val="center"/>
              <w:rPr>
                <w:del w:id="468" w:author="jcrdpc118" w:date="2020-12-01T17:29:00Z"/>
                <w:rFonts w:ascii="ＭＳ 明朝" w:hAnsi="ＭＳ 明朝" w:cs="ＭＳ Ｐゴシック"/>
                <w:bCs/>
                <w:kern w:val="0"/>
                <w:sz w:val="22"/>
                <w:szCs w:val="22"/>
              </w:rPr>
            </w:pPr>
            <w:del w:id="469" w:author="jcrdpc118" w:date="2020-12-01T17:29:00Z">
              <w:r w:rsidRPr="00C92246" w:rsidDel="00895A1B">
                <w:rPr>
                  <w:rFonts w:ascii="ＭＳ 明朝" w:hAnsi="ＭＳ 明朝" w:cs="ＭＳ Ｐゴシック" w:hint="eastAsia"/>
                  <w:bCs/>
                  <w:kern w:val="0"/>
                  <w:sz w:val="22"/>
                  <w:szCs w:val="22"/>
                </w:rPr>
                <w:delText>増減</w:delText>
              </w:r>
            </w:del>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14:paraId="591850DE" w14:textId="3B8ACA2C" w:rsidR="000D1074" w:rsidRPr="00C92246" w:rsidDel="00895A1B" w:rsidRDefault="000D1074" w:rsidP="00EF3C7D">
            <w:pPr>
              <w:autoSpaceDE w:val="0"/>
              <w:autoSpaceDN w:val="0"/>
              <w:adjustRightInd w:val="0"/>
              <w:jc w:val="center"/>
              <w:rPr>
                <w:del w:id="470" w:author="jcrdpc118" w:date="2020-12-01T17:29:00Z"/>
                <w:rFonts w:ascii="ＭＳ 明朝" w:hAnsi="ＭＳ 明朝" w:cs="ＭＳ Ｐゴシック"/>
                <w:bCs/>
                <w:kern w:val="0"/>
                <w:sz w:val="22"/>
                <w:szCs w:val="22"/>
              </w:rPr>
            </w:pPr>
            <w:del w:id="471" w:author="jcrdpc118" w:date="2020-12-01T17:29:00Z">
              <w:r w:rsidRPr="00C92246" w:rsidDel="00895A1B">
                <w:rPr>
                  <w:rFonts w:ascii="ＭＳ 明朝" w:hAnsi="ＭＳ 明朝" w:cs="ＭＳ Ｐゴシック" w:hint="eastAsia"/>
                  <w:bCs/>
                  <w:kern w:val="0"/>
                  <w:sz w:val="22"/>
                  <w:szCs w:val="22"/>
                </w:rPr>
                <w:delText>内訳説明</w:delText>
              </w:r>
            </w:del>
          </w:p>
        </w:tc>
      </w:tr>
      <w:tr w:rsidR="00C92246" w:rsidRPr="00C92246" w:rsidDel="00895A1B" w14:paraId="0272E38B" w14:textId="64D1E48F" w:rsidTr="00EF3C7D">
        <w:trPr>
          <w:trHeight w:val="516"/>
          <w:del w:id="472"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6C472E63" w14:textId="0A53F603" w:rsidR="000D1074" w:rsidRPr="00C92246" w:rsidDel="00895A1B" w:rsidRDefault="000D1074" w:rsidP="00EF3C7D">
            <w:pPr>
              <w:autoSpaceDE w:val="0"/>
              <w:autoSpaceDN w:val="0"/>
              <w:adjustRightInd w:val="0"/>
              <w:rPr>
                <w:del w:id="473" w:author="jcrdpc118" w:date="2020-12-01T17:29:00Z"/>
                <w:rFonts w:ascii="ＭＳ 明朝" w:hAnsi="ＭＳ 明朝" w:cs="ＭＳ Ｐゴシック"/>
                <w:kern w:val="0"/>
                <w:sz w:val="22"/>
                <w:szCs w:val="22"/>
              </w:rPr>
            </w:pPr>
            <w:del w:id="474" w:author="jcrdpc118" w:date="2020-12-01T17:29:00Z">
              <w:r w:rsidRPr="00C92246" w:rsidDel="00895A1B">
                <w:rPr>
                  <w:rFonts w:ascii="ＭＳ 明朝" w:hAnsi="ＭＳ 明朝" w:cs="ＭＳ Ｐゴシック" w:hint="eastAsia"/>
                  <w:kern w:val="0"/>
                  <w:sz w:val="22"/>
                  <w:szCs w:val="22"/>
                </w:rPr>
                <w:delText>報償費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01CB8487" w14:textId="52118C95" w:rsidR="000D1074" w:rsidRPr="00C92246" w:rsidDel="00895A1B" w:rsidRDefault="000D1074" w:rsidP="00EF3C7D">
            <w:pPr>
              <w:autoSpaceDE w:val="0"/>
              <w:autoSpaceDN w:val="0"/>
              <w:adjustRightInd w:val="0"/>
              <w:jc w:val="right"/>
              <w:rPr>
                <w:del w:id="475"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77A7EC8E" w14:textId="064B1283" w:rsidR="000D1074" w:rsidRPr="00C92246" w:rsidDel="00895A1B" w:rsidRDefault="000D1074" w:rsidP="00EF3C7D">
            <w:pPr>
              <w:autoSpaceDE w:val="0"/>
              <w:autoSpaceDN w:val="0"/>
              <w:adjustRightInd w:val="0"/>
              <w:jc w:val="right"/>
              <w:rPr>
                <w:del w:id="476"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002B08AA" w14:textId="0911F207" w:rsidR="000D1074" w:rsidRPr="00C92246" w:rsidDel="00895A1B" w:rsidRDefault="000D1074" w:rsidP="00EF3C7D">
            <w:pPr>
              <w:autoSpaceDE w:val="0"/>
              <w:autoSpaceDN w:val="0"/>
              <w:adjustRightInd w:val="0"/>
              <w:jc w:val="right"/>
              <w:rPr>
                <w:del w:id="477"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0DF81CBB" w14:textId="107EA022" w:rsidR="000D1074" w:rsidRPr="00C92246" w:rsidDel="00895A1B" w:rsidRDefault="000D1074" w:rsidP="00EF3C7D">
            <w:pPr>
              <w:autoSpaceDE w:val="0"/>
              <w:autoSpaceDN w:val="0"/>
              <w:adjustRightInd w:val="0"/>
              <w:jc w:val="right"/>
              <w:rPr>
                <w:del w:id="478" w:author="jcrdpc118" w:date="2020-12-01T17:29:00Z"/>
                <w:rFonts w:ascii="ＭＳ 明朝" w:hAnsi="ＭＳ 明朝" w:cs="ＭＳ Ｐゴシック"/>
                <w:kern w:val="0"/>
                <w:sz w:val="22"/>
                <w:szCs w:val="22"/>
              </w:rPr>
            </w:pPr>
          </w:p>
        </w:tc>
      </w:tr>
      <w:tr w:rsidR="00C92246" w:rsidRPr="00C92246" w:rsidDel="00895A1B" w14:paraId="38AB5120" w14:textId="53FE6C41" w:rsidTr="00EF3C7D">
        <w:trPr>
          <w:trHeight w:val="516"/>
          <w:del w:id="479"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0C8FF06C" w14:textId="48401AEF" w:rsidR="000D1074" w:rsidRPr="00C92246" w:rsidDel="00895A1B" w:rsidRDefault="000D1074" w:rsidP="00EF3C7D">
            <w:pPr>
              <w:autoSpaceDE w:val="0"/>
              <w:autoSpaceDN w:val="0"/>
              <w:adjustRightInd w:val="0"/>
              <w:rPr>
                <w:del w:id="480" w:author="jcrdpc118" w:date="2020-12-01T17:29:00Z"/>
                <w:rFonts w:ascii="ＭＳ 明朝" w:hAnsi="ＭＳ 明朝" w:cs="ＭＳ Ｐゴシック"/>
                <w:kern w:val="0"/>
                <w:sz w:val="22"/>
                <w:szCs w:val="22"/>
              </w:rPr>
            </w:pPr>
            <w:del w:id="481" w:author="jcrdpc118" w:date="2020-12-01T17:29:00Z">
              <w:r w:rsidRPr="00C92246" w:rsidDel="00895A1B">
                <w:rPr>
                  <w:rFonts w:ascii="ＭＳ 明朝" w:hAnsi="ＭＳ 明朝" w:cs="ＭＳ Ｐゴシック" w:hint="eastAsia"/>
                  <w:kern w:val="0"/>
                  <w:sz w:val="22"/>
                  <w:szCs w:val="22"/>
                </w:rPr>
                <w:delText>旅費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09070942" w14:textId="5E561312" w:rsidR="000D1074" w:rsidRPr="00C92246" w:rsidDel="00895A1B" w:rsidRDefault="000D1074" w:rsidP="00EF3C7D">
            <w:pPr>
              <w:autoSpaceDE w:val="0"/>
              <w:autoSpaceDN w:val="0"/>
              <w:adjustRightInd w:val="0"/>
              <w:jc w:val="right"/>
              <w:rPr>
                <w:del w:id="482"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6DFAD11C" w14:textId="272687FC" w:rsidR="000D1074" w:rsidRPr="00C92246" w:rsidDel="00895A1B" w:rsidRDefault="000D1074" w:rsidP="00EF3C7D">
            <w:pPr>
              <w:autoSpaceDE w:val="0"/>
              <w:autoSpaceDN w:val="0"/>
              <w:adjustRightInd w:val="0"/>
              <w:jc w:val="right"/>
              <w:rPr>
                <w:del w:id="483"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4A34FF64" w14:textId="0C3B9E59" w:rsidR="000D1074" w:rsidRPr="00C92246" w:rsidDel="00895A1B" w:rsidRDefault="000D1074" w:rsidP="00EF3C7D">
            <w:pPr>
              <w:autoSpaceDE w:val="0"/>
              <w:autoSpaceDN w:val="0"/>
              <w:adjustRightInd w:val="0"/>
              <w:jc w:val="right"/>
              <w:rPr>
                <w:del w:id="484"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6E366AC7" w14:textId="663680F7" w:rsidR="000D1074" w:rsidRPr="00C92246" w:rsidDel="00895A1B" w:rsidRDefault="000D1074" w:rsidP="00EF3C7D">
            <w:pPr>
              <w:autoSpaceDE w:val="0"/>
              <w:autoSpaceDN w:val="0"/>
              <w:adjustRightInd w:val="0"/>
              <w:jc w:val="right"/>
              <w:rPr>
                <w:del w:id="485" w:author="jcrdpc118" w:date="2020-12-01T17:29:00Z"/>
                <w:rFonts w:ascii="ＭＳ 明朝" w:hAnsi="ＭＳ 明朝" w:cs="ＭＳ Ｐゴシック"/>
                <w:kern w:val="0"/>
                <w:sz w:val="22"/>
                <w:szCs w:val="22"/>
              </w:rPr>
            </w:pPr>
          </w:p>
        </w:tc>
      </w:tr>
      <w:tr w:rsidR="00C92246" w:rsidRPr="00C92246" w:rsidDel="00895A1B" w14:paraId="5F9DA166" w14:textId="5FAE4D4F" w:rsidTr="00EF3C7D">
        <w:trPr>
          <w:trHeight w:val="516"/>
          <w:del w:id="486"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1F5403C8" w14:textId="2B77E114" w:rsidR="000D1074" w:rsidRPr="00C92246" w:rsidDel="00895A1B" w:rsidRDefault="000D1074" w:rsidP="00EF3C7D">
            <w:pPr>
              <w:autoSpaceDE w:val="0"/>
              <w:autoSpaceDN w:val="0"/>
              <w:adjustRightInd w:val="0"/>
              <w:rPr>
                <w:del w:id="487" w:author="jcrdpc118" w:date="2020-12-01T17:29:00Z"/>
                <w:rFonts w:ascii="ＭＳ 明朝" w:hAnsi="ＭＳ 明朝" w:cs="ＭＳ Ｐゴシック"/>
                <w:kern w:val="0"/>
                <w:sz w:val="22"/>
                <w:szCs w:val="22"/>
              </w:rPr>
            </w:pPr>
            <w:del w:id="488" w:author="jcrdpc118" w:date="2020-12-01T17:29:00Z">
              <w:r w:rsidRPr="00C92246" w:rsidDel="00895A1B">
                <w:rPr>
                  <w:rFonts w:ascii="ＭＳ 明朝" w:hAnsi="ＭＳ 明朝" w:cs="ＭＳ Ｐゴシック" w:hint="eastAsia"/>
                  <w:kern w:val="0"/>
                  <w:sz w:val="22"/>
                  <w:szCs w:val="22"/>
                </w:rPr>
                <w:delText>需用費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7521CA3F" w14:textId="31028732" w:rsidR="000D1074" w:rsidRPr="00C92246" w:rsidDel="00895A1B" w:rsidRDefault="000D1074" w:rsidP="00EF3C7D">
            <w:pPr>
              <w:autoSpaceDE w:val="0"/>
              <w:autoSpaceDN w:val="0"/>
              <w:adjustRightInd w:val="0"/>
              <w:jc w:val="right"/>
              <w:rPr>
                <w:del w:id="489"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2C58D4BD" w14:textId="49095537" w:rsidR="000D1074" w:rsidRPr="00C92246" w:rsidDel="00895A1B" w:rsidRDefault="000D1074" w:rsidP="00EF3C7D">
            <w:pPr>
              <w:autoSpaceDE w:val="0"/>
              <w:autoSpaceDN w:val="0"/>
              <w:adjustRightInd w:val="0"/>
              <w:jc w:val="right"/>
              <w:rPr>
                <w:del w:id="490"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66E62841" w14:textId="061706D6" w:rsidR="000D1074" w:rsidRPr="00C92246" w:rsidDel="00895A1B" w:rsidRDefault="000D1074" w:rsidP="00EF3C7D">
            <w:pPr>
              <w:autoSpaceDE w:val="0"/>
              <w:autoSpaceDN w:val="0"/>
              <w:adjustRightInd w:val="0"/>
              <w:jc w:val="right"/>
              <w:rPr>
                <w:del w:id="491"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26A33E66" w14:textId="3C6DE9C7" w:rsidR="000D1074" w:rsidRPr="00C92246" w:rsidDel="00895A1B" w:rsidRDefault="000D1074" w:rsidP="00EF3C7D">
            <w:pPr>
              <w:autoSpaceDE w:val="0"/>
              <w:autoSpaceDN w:val="0"/>
              <w:adjustRightInd w:val="0"/>
              <w:jc w:val="right"/>
              <w:rPr>
                <w:del w:id="492" w:author="jcrdpc118" w:date="2020-12-01T17:29:00Z"/>
                <w:rFonts w:ascii="ＭＳ 明朝" w:hAnsi="ＭＳ 明朝" w:cs="ＭＳ Ｐゴシック"/>
                <w:kern w:val="0"/>
                <w:sz w:val="22"/>
                <w:szCs w:val="22"/>
              </w:rPr>
            </w:pPr>
          </w:p>
        </w:tc>
      </w:tr>
      <w:tr w:rsidR="00C92246" w:rsidRPr="00C92246" w:rsidDel="00895A1B" w14:paraId="4250872A" w14:textId="0D29BFFE" w:rsidTr="00EF3C7D">
        <w:trPr>
          <w:trHeight w:val="516"/>
          <w:del w:id="493"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3D45B7CC" w14:textId="61EF4225" w:rsidR="000D1074" w:rsidRPr="00C92246" w:rsidDel="00895A1B" w:rsidRDefault="000D1074" w:rsidP="00EF3C7D">
            <w:pPr>
              <w:autoSpaceDE w:val="0"/>
              <w:autoSpaceDN w:val="0"/>
              <w:adjustRightInd w:val="0"/>
              <w:rPr>
                <w:del w:id="494" w:author="jcrdpc118" w:date="2020-12-01T17:29:00Z"/>
                <w:rFonts w:ascii="ＭＳ 明朝" w:hAnsi="ＭＳ 明朝" w:cs="ＭＳ Ｐゴシック"/>
                <w:kern w:val="0"/>
                <w:sz w:val="22"/>
                <w:szCs w:val="22"/>
              </w:rPr>
            </w:pPr>
            <w:del w:id="495" w:author="jcrdpc118" w:date="2020-12-01T17:29:00Z">
              <w:r w:rsidRPr="00C92246" w:rsidDel="00895A1B">
                <w:rPr>
                  <w:rFonts w:ascii="ＭＳ 明朝" w:hAnsi="ＭＳ 明朝" w:cs="ＭＳ Ｐゴシック" w:hint="eastAsia"/>
                  <w:kern w:val="0"/>
                  <w:sz w:val="22"/>
                  <w:szCs w:val="22"/>
                </w:rPr>
                <w:delText>役務費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36A8DC9C" w14:textId="32C966ED" w:rsidR="000D1074" w:rsidRPr="00C92246" w:rsidDel="00895A1B" w:rsidRDefault="000D1074" w:rsidP="00EF3C7D">
            <w:pPr>
              <w:autoSpaceDE w:val="0"/>
              <w:autoSpaceDN w:val="0"/>
              <w:adjustRightInd w:val="0"/>
              <w:jc w:val="right"/>
              <w:rPr>
                <w:del w:id="496"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07241BCD" w14:textId="737E51A2" w:rsidR="000D1074" w:rsidRPr="00C92246" w:rsidDel="00895A1B" w:rsidRDefault="000D1074" w:rsidP="00EF3C7D">
            <w:pPr>
              <w:autoSpaceDE w:val="0"/>
              <w:autoSpaceDN w:val="0"/>
              <w:adjustRightInd w:val="0"/>
              <w:jc w:val="right"/>
              <w:rPr>
                <w:del w:id="497"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0F4B33C2" w14:textId="500EB541" w:rsidR="000D1074" w:rsidRPr="00C92246" w:rsidDel="00895A1B" w:rsidRDefault="000D1074" w:rsidP="00EF3C7D">
            <w:pPr>
              <w:autoSpaceDE w:val="0"/>
              <w:autoSpaceDN w:val="0"/>
              <w:adjustRightInd w:val="0"/>
              <w:jc w:val="right"/>
              <w:rPr>
                <w:del w:id="498"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530D5A5D" w14:textId="5F4C4CC3" w:rsidR="000D1074" w:rsidRPr="00C92246" w:rsidDel="00895A1B" w:rsidRDefault="000D1074" w:rsidP="00EF3C7D">
            <w:pPr>
              <w:autoSpaceDE w:val="0"/>
              <w:autoSpaceDN w:val="0"/>
              <w:adjustRightInd w:val="0"/>
              <w:jc w:val="right"/>
              <w:rPr>
                <w:del w:id="499" w:author="jcrdpc118" w:date="2020-12-01T17:29:00Z"/>
                <w:rFonts w:ascii="ＭＳ 明朝" w:hAnsi="ＭＳ 明朝" w:cs="ＭＳ Ｐゴシック"/>
                <w:kern w:val="0"/>
                <w:sz w:val="22"/>
                <w:szCs w:val="22"/>
              </w:rPr>
            </w:pPr>
          </w:p>
        </w:tc>
      </w:tr>
      <w:tr w:rsidR="00C92246" w:rsidRPr="00C92246" w:rsidDel="00895A1B" w14:paraId="4EBCB2A8" w14:textId="3B683CEB" w:rsidTr="00EF3C7D">
        <w:trPr>
          <w:trHeight w:val="516"/>
          <w:del w:id="500"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265E26E2" w14:textId="2CE0B63C" w:rsidR="000D1074" w:rsidRPr="00C92246" w:rsidDel="00895A1B" w:rsidRDefault="000D1074" w:rsidP="00EF3C7D">
            <w:pPr>
              <w:autoSpaceDE w:val="0"/>
              <w:autoSpaceDN w:val="0"/>
              <w:adjustRightInd w:val="0"/>
              <w:rPr>
                <w:del w:id="501" w:author="jcrdpc118" w:date="2020-12-01T17:29:00Z"/>
                <w:rFonts w:ascii="ＭＳ 明朝" w:hAnsi="ＭＳ 明朝" w:cs="ＭＳ Ｐゴシック"/>
                <w:kern w:val="0"/>
                <w:sz w:val="22"/>
                <w:szCs w:val="22"/>
              </w:rPr>
            </w:pPr>
            <w:del w:id="502" w:author="jcrdpc118" w:date="2020-12-01T17:29:00Z">
              <w:r w:rsidRPr="00C92246" w:rsidDel="00895A1B">
                <w:rPr>
                  <w:rFonts w:ascii="ＭＳ 明朝" w:hAnsi="ＭＳ 明朝" w:cs="ＭＳ Ｐゴシック" w:hint="eastAsia"/>
                  <w:kern w:val="0"/>
                  <w:sz w:val="22"/>
                  <w:szCs w:val="22"/>
                </w:rPr>
                <w:delText>委託料</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050670AA" w14:textId="43BBF3D6" w:rsidR="000D1074" w:rsidRPr="00C92246" w:rsidDel="00895A1B" w:rsidRDefault="000D1074" w:rsidP="00EF3C7D">
            <w:pPr>
              <w:autoSpaceDE w:val="0"/>
              <w:autoSpaceDN w:val="0"/>
              <w:adjustRightInd w:val="0"/>
              <w:jc w:val="right"/>
              <w:rPr>
                <w:del w:id="503"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631CE4F3" w14:textId="1C8642FE" w:rsidR="000D1074" w:rsidRPr="00C92246" w:rsidDel="00895A1B" w:rsidRDefault="000D1074" w:rsidP="00EF3C7D">
            <w:pPr>
              <w:autoSpaceDE w:val="0"/>
              <w:autoSpaceDN w:val="0"/>
              <w:adjustRightInd w:val="0"/>
              <w:jc w:val="right"/>
              <w:rPr>
                <w:del w:id="504"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66882B25" w14:textId="65C4D37A" w:rsidR="000D1074" w:rsidRPr="00C92246" w:rsidDel="00895A1B" w:rsidRDefault="000D1074" w:rsidP="00EF3C7D">
            <w:pPr>
              <w:autoSpaceDE w:val="0"/>
              <w:autoSpaceDN w:val="0"/>
              <w:adjustRightInd w:val="0"/>
              <w:jc w:val="right"/>
              <w:rPr>
                <w:del w:id="505"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10EC27BA" w14:textId="4AF1DAEB" w:rsidR="000D1074" w:rsidRPr="00C92246" w:rsidDel="00895A1B" w:rsidRDefault="000D1074" w:rsidP="00EF3C7D">
            <w:pPr>
              <w:autoSpaceDE w:val="0"/>
              <w:autoSpaceDN w:val="0"/>
              <w:adjustRightInd w:val="0"/>
              <w:jc w:val="right"/>
              <w:rPr>
                <w:del w:id="506" w:author="jcrdpc118" w:date="2020-12-01T17:29:00Z"/>
                <w:rFonts w:ascii="ＭＳ 明朝" w:hAnsi="ＭＳ 明朝" w:cs="ＭＳ Ｐゴシック"/>
                <w:kern w:val="0"/>
                <w:sz w:val="22"/>
                <w:szCs w:val="22"/>
              </w:rPr>
            </w:pPr>
          </w:p>
        </w:tc>
      </w:tr>
      <w:tr w:rsidR="00C92246" w:rsidRPr="00C92246" w:rsidDel="00895A1B" w14:paraId="6E953FF0" w14:textId="06169D4C" w:rsidTr="00EF3C7D">
        <w:trPr>
          <w:trHeight w:val="516"/>
          <w:del w:id="507"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381EB7B1" w14:textId="787F7174" w:rsidR="000D1074" w:rsidRPr="00C92246" w:rsidDel="00895A1B" w:rsidRDefault="000D1074" w:rsidP="00EF3C7D">
            <w:pPr>
              <w:autoSpaceDE w:val="0"/>
              <w:autoSpaceDN w:val="0"/>
              <w:adjustRightInd w:val="0"/>
              <w:rPr>
                <w:del w:id="508" w:author="jcrdpc118" w:date="2020-12-01T17:29:00Z"/>
                <w:rFonts w:ascii="ＭＳ 明朝" w:hAnsi="ＭＳ 明朝" w:cs="ＭＳ Ｐゴシック"/>
                <w:kern w:val="0"/>
                <w:sz w:val="22"/>
                <w:szCs w:val="22"/>
              </w:rPr>
            </w:pPr>
            <w:del w:id="509" w:author="jcrdpc118" w:date="2020-12-01T17:29:00Z">
              <w:r w:rsidRPr="00C92246" w:rsidDel="00895A1B">
                <w:rPr>
                  <w:rFonts w:ascii="ＭＳ 明朝" w:hAnsi="ＭＳ 明朝" w:cs="ＭＳ Ｐゴシック" w:hint="eastAsia"/>
                  <w:kern w:val="0"/>
                  <w:sz w:val="22"/>
                  <w:szCs w:val="22"/>
                </w:rPr>
                <w:delText>使用料及び賃借料</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0D79C0EB" w14:textId="4C306A9F" w:rsidR="000D1074" w:rsidRPr="00C92246" w:rsidDel="00895A1B" w:rsidRDefault="000D1074" w:rsidP="00EF3C7D">
            <w:pPr>
              <w:autoSpaceDE w:val="0"/>
              <w:autoSpaceDN w:val="0"/>
              <w:adjustRightInd w:val="0"/>
              <w:jc w:val="right"/>
              <w:rPr>
                <w:del w:id="510"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12EAB304" w14:textId="78773CC9" w:rsidR="000D1074" w:rsidRPr="00C92246" w:rsidDel="00895A1B" w:rsidRDefault="000D1074" w:rsidP="00EF3C7D">
            <w:pPr>
              <w:autoSpaceDE w:val="0"/>
              <w:autoSpaceDN w:val="0"/>
              <w:adjustRightInd w:val="0"/>
              <w:jc w:val="right"/>
              <w:rPr>
                <w:del w:id="511"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50E26A68" w14:textId="1163E1DC" w:rsidR="000D1074" w:rsidRPr="00C92246" w:rsidDel="00895A1B" w:rsidRDefault="000D1074" w:rsidP="00EF3C7D">
            <w:pPr>
              <w:autoSpaceDE w:val="0"/>
              <w:autoSpaceDN w:val="0"/>
              <w:adjustRightInd w:val="0"/>
              <w:jc w:val="right"/>
              <w:rPr>
                <w:del w:id="512"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1918FC56" w14:textId="3FDC6B8C" w:rsidR="000D1074" w:rsidRPr="00C92246" w:rsidDel="00895A1B" w:rsidRDefault="000D1074" w:rsidP="00EF3C7D">
            <w:pPr>
              <w:autoSpaceDE w:val="0"/>
              <w:autoSpaceDN w:val="0"/>
              <w:adjustRightInd w:val="0"/>
              <w:jc w:val="right"/>
              <w:rPr>
                <w:del w:id="513" w:author="jcrdpc118" w:date="2020-12-01T17:29:00Z"/>
                <w:rFonts w:ascii="ＭＳ 明朝" w:hAnsi="ＭＳ 明朝" w:cs="ＭＳ Ｐゴシック"/>
                <w:kern w:val="0"/>
                <w:sz w:val="22"/>
                <w:szCs w:val="22"/>
              </w:rPr>
            </w:pPr>
          </w:p>
        </w:tc>
      </w:tr>
      <w:tr w:rsidR="00C92246" w:rsidRPr="00C92246" w:rsidDel="00895A1B" w14:paraId="5319F8BB" w14:textId="34723015" w:rsidTr="00EF3C7D">
        <w:trPr>
          <w:trHeight w:val="516"/>
          <w:del w:id="514"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6EC2CC13" w14:textId="25A21E1C" w:rsidR="000D1074" w:rsidRPr="00C92246" w:rsidDel="00895A1B" w:rsidRDefault="0031006B" w:rsidP="00EF3C7D">
            <w:pPr>
              <w:autoSpaceDE w:val="0"/>
              <w:autoSpaceDN w:val="0"/>
              <w:adjustRightInd w:val="0"/>
              <w:rPr>
                <w:del w:id="515" w:author="jcrdpc118" w:date="2020-12-01T17:29:00Z"/>
                <w:rFonts w:ascii="ＭＳ 明朝" w:hAnsi="ＭＳ 明朝" w:cs="ＭＳ Ｐゴシック"/>
                <w:kern w:val="0"/>
                <w:sz w:val="22"/>
                <w:szCs w:val="22"/>
              </w:rPr>
            </w:pPr>
            <w:del w:id="516" w:author="jcrdpc118" w:date="2020-12-01T17:29:00Z">
              <w:r w:rsidRPr="00C92246" w:rsidDel="00895A1B">
                <w:rPr>
                  <w:rFonts w:ascii="ＭＳ 明朝" w:hAnsi="ＭＳ 明朝" w:cs="ＭＳ Ｐゴシック" w:hint="eastAsia"/>
                  <w:kern w:val="0"/>
                  <w:sz w:val="22"/>
                  <w:szCs w:val="22"/>
                </w:rPr>
                <w:delText>工事請負費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421BF8B4" w14:textId="5769E978" w:rsidR="000D1074" w:rsidRPr="00C92246" w:rsidDel="00895A1B" w:rsidRDefault="000D1074" w:rsidP="00EF3C7D">
            <w:pPr>
              <w:autoSpaceDE w:val="0"/>
              <w:autoSpaceDN w:val="0"/>
              <w:adjustRightInd w:val="0"/>
              <w:jc w:val="right"/>
              <w:rPr>
                <w:del w:id="517"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4620D859" w14:textId="152E7D82" w:rsidR="000D1074" w:rsidRPr="00C92246" w:rsidDel="00895A1B" w:rsidRDefault="000D1074" w:rsidP="00EF3C7D">
            <w:pPr>
              <w:autoSpaceDE w:val="0"/>
              <w:autoSpaceDN w:val="0"/>
              <w:adjustRightInd w:val="0"/>
              <w:jc w:val="right"/>
              <w:rPr>
                <w:del w:id="518"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7518A8B1" w14:textId="3391A0B2" w:rsidR="000D1074" w:rsidRPr="00C92246" w:rsidDel="00895A1B" w:rsidRDefault="000D1074" w:rsidP="00EF3C7D">
            <w:pPr>
              <w:autoSpaceDE w:val="0"/>
              <w:autoSpaceDN w:val="0"/>
              <w:adjustRightInd w:val="0"/>
              <w:jc w:val="right"/>
              <w:rPr>
                <w:del w:id="519"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4E0C90C0" w14:textId="74CE968A" w:rsidR="000D1074" w:rsidRPr="00C92246" w:rsidDel="00895A1B" w:rsidRDefault="000D1074" w:rsidP="00EF3C7D">
            <w:pPr>
              <w:autoSpaceDE w:val="0"/>
              <w:autoSpaceDN w:val="0"/>
              <w:adjustRightInd w:val="0"/>
              <w:jc w:val="right"/>
              <w:rPr>
                <w:del w:id="520" w:author="jcrdpc118" w:date="2020-12-01T17:29:00Z"/>
                <w:rFonts w:ascii="ＭＳ 明朝" w:hAnsi="ＭＳ 明朝" w:cs="ＭＳ Ｐゴシック"/>
                <w:kern w:val="0"/>
                <w:sz w:val="22"/>
                <w:szCs w:val="22"/>
              </w:rPr>
            </w:pPr>
          </w:p>
        </w:tc>
      </w:tr>
      <w:tr w:rsidR="00C92246" w:rsidRPr="00C92246" w:rsidDel="00895A1B" w14:paraId="2DE984C5" w14:textId="7823C0A3" w:rsidTr="00EF3C7D">
        <w:trPr>
          <w:trHeight w:val="516"/>
          <w:del w:id="521"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2667F5C0" w14:textId="1A2268CE" w:rsidR="000D1074" w:rsidRPr="00C92246" w:rsidDel="00895A1B" w:rsidRDefault="0031006B" w:rsidP="00EF3C7D">
            <w:pPr>
              <w:autoSpaceDE w:val="0"/>
              <w:autoSpaceDN w:val="0"/>
              <w:adjustRightInd w:val="0"/>
              <w:rPr>
                <w:del w:id="522" w:author="jcrdpc118" w:date="2020-12-01T17:29:00Z"/>
                <w:rFonts w:ascii="ＭＳ 明朝" w:hAnsi="ＭＳ 明朝" w:cs="ＭＳ Ｐゴシック"/>
                <w:kern w:val="0"/>
                <w:sz w:val="22"/>
                <w:szCs w:val="22"/>
              </w:rPr>
            </w:pPr>
            <w:del w:id="523" w:author="jcrdpc118" w:date="2020-12-01T17:29:00Z">
              <w:r w:rsidRPr="00C92246" w:rsidDel="00895A1B">
                <w:rPr>
                  <w:rFonts w:ascii="ＭＳ 明朝" w:hAnsi="ＭＳ 明朝" w:cs="ＭＳ Ｐゴシック" w:hint="eastAsia"/>
                  <w:kern w:val="0"/>
                  <w:sz w:val="22"/>
                  <w:szCs w:val="22"/>
                </w:rPr>
                <w:delText>備品購入費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7D4B9C17" w14:textId="351B5D4F" w:rsidR="000D1074" w:rsidRPr="00C92246" w:rsidDel="00895A1B" w:rsidRDefault="000D1074" w:rsidP="00EF3C7D">
            <w:pPr>
              <w:autoSpaceDE w:val="0"/>
              <w:autoSpaceDN w:val="0"/>
              <w:adjustRightInd w:val="0"/>
              <w:jc w:val="right"/>
              <w:rPr>
                <w:del w:id="524" w:author="jcrdpc118" w:date="2020-12-01T17:29: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58B01A49" w14:textId="75D77B8F" w:rsidR="000D1074" w:rsidRPr="00C92246" w:rsidDel="00895A1B" w:rsidRDefault="000D1074" w:rsidP="00EF3C7D">
            <w:pPr>
              <w:autoSpaceDE w:val="0"/>
              <w:autoSpaceDN w:val="0"/>
              <w:adjustRightInd w:val="0"/>
              <w:jc w:val="right"/>
              <w:rPr>
                <w:del w:id="525" w:author="jcrdpc118" w:date="2020-12-01T17:29: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76ED4D24" w14:textId="66AC1150" w:rsidR="000D1074" w:rsidRPr="00C92246" w:rsidDel="00895A1B" w:rsidRDefault="000D1074" w:rsidP="00EF3C7D">
            <w:pPr>
              <w:autoSpaceDE w:val="0"/>
              <w:autoSpaceDN w:val="0"/>
              <w:adjustRightInd w:val="0"/>
              <w:jc w:val="right"/>
              <w:rPr>
                <w:del w:id="526"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08B54A21" w14:textId="72210758" w:rsidR="000D1074" w:rsidRPr="00C92246" w:rsidDel="00895A1B" w:rsidRDefault="000D1074" w:rsidP="00EF3C7D">
            <w:pPr>
              <w:autoSpaceDE w:val="0"/>
              <w:autoSpaceDN w:val="0"/>
              <w:adjustRightInd w:val="0"/>
              <w:jc w:val="right"/>
              <w:rPr>
                <w:del w:id="527" w:author="jcrdpc118" w:date="2020-12-01T17:29:00Z"/>
                <w:rFonts w:ascii="ＭＳ 明朝" w:hAnsi="ＭＳ 明朝" w:cs="ＭＳ Ｐゴシック"/>
                <w:kern w:val="0"/>
                <w:sz w:val="22"/>
                <w:szCs w:val="22"/>
              </w:rPr>
            </w:pPr>
          </w:p>
        </w:tc>
      </w:tr>
      <w:tr w:rsidR="00C92246" w:rsidRPr="00C92246" w:rsidDel="00895A1B" w14:paraId="4EE63D95" w14:textId="0D7FAE50" w:rsidTr="00EF3C7D">
        <w:trPr>
          <w:trHeight w:val="516"/>
          <w:del w:id="528" w:author="jcrdpc118" w:date="2020-12-01T17:29:00Z"/>
        </w:trPr>
        <w:tc>
          <w:tcPr>
            <w:tcW w:w="2440" w:type="dxa"/>
            <w:tcBorders>
              <w:top w:val="single" w:sz="12" w:space="0" w:color="auto"/>
              <w:left w:val="single" w:sz="12" w:space="0" w:color="auto"/>
              <w:bottom w:val="single" w:sz="12" w:space="0" w:color="auto"/>
              <w:right w:val="single" w:sz="6" w:space="0" w:color="auto"/>
            </w:tcBorders>
            <w:vAlign w:val="center"/>
          </w:tcPr>
          <w:p w14:paraId="7297368E" w14:textId="7EFA3083" w:rsidR="000D1074" w:rsidRPr="00C92246" w:rsidDel="00895A1B" w:rsidRDefault="000D1074" w:rsidP="00EF3C7D">
            <w:pPr>
              <w:autoSpaceDE w:val="0"/>
              <w:autoSpaceDN w:val="0"/>
              <w:adjustRightInd w:val="0"/>
              <w:jc w:val="center"/>
              <w:rPr>
                <w:del w:id="529" w:author="jcrdpc118" w:date="2020-12-01T17:29:00Z"/>
                <w:rFonts w:ascii="ＭＳ 明朝" w:hAnsi="ＭＳ 明朝" w:cs="ＭＳ Ｐゴシック"/>
                <w:kern w:val="0"/>
                <w:sz w:val="22"/>
                <w:szCs w:val="22"/>
              </w:rPr>
            </w:pPr>
            <w:del w:id="530" w:author="jcrdpc118" w:date="2020-12-01T17:29:00Z">
              <w:r w:rsidRPr="00C92246" w:rsidDel="00895A1B">
                <w:rPr>
                  <w:rFonts w:ascii="ＭＳ 明朝" w:hAnsi="ＭＳ 明朝" w:cs="ＭＳ Ｐゴシック" w:hint="eastAsia"/>
                  <w:kern w:val="0"/>
                  <w:sz w:val="22"/>
                  <w:szCs w:val="22"/>
                </w:rPr>
                <w:delText>合計</w:delText>
              </w:r>
            </w:del>
          </w:p>
        </w:tc>
        <w:tc>
          <w:tcPr>
            <w:tcW w:w="1559" w:type="dxa"/>
            <w:tcBorders>
              <w:top w:val="single" w:sz="12" w:space="0" w:color="auto"/>
              <w:left w:val="single" w:sz="6" w:space="0" w:color="auto"/>
              <w:bottom w:val="single" w:sz="12" w:space="0" w:color="auto"/>
              <w:right w:val="single" w:sz="6" w:space="0" w:color="auto"/>
            </w:tcBorders>
            <w:vAlign w:val="center"/>
          </w:tcPr>
          <w:p w14:paraId="2E14E03F" w14:textId="5F240221" w:rsidR="000D1074" w:rsidRPr="00C92246" w:rsidDel="00895A1B" w:rsidRDefault="000D1074" w:rsidP="00EF3C7D">
            <w:pPr>
              <w:autoSpaceDE w:val="0"/>
              <w:autoSpaceDN w:val="0"/>
              <w:adjustRightInd w:val="0"/>
              <w:jc w:val="right"/>
              <w:rPr>
                <w:del w:id="531" w:author="jcrdpc118" w:date="2020-12-01T17:29:00Z"/>
                <w:rFonts w:ascii="ＭＳ 明朝" w:hAnsi="ＭＳ 明朝" w:cs="ＭＳ Ｐゴシック"/>
                <w:kern w:val="0"/>
                <w:sz w:val="22"/>
                <w:szCs w:val="22"/>
              </w:rPr>
            </w:pPr>
          </w:p>
        </w:tc>
        <w:tc>
          <w:tcPr>
            <w:tcW w:w="1560" w:type="dxa"/>
            <w:tcBorders>
              <w:top w:val="single" w:sz="12" w:space="0" w:color="auto"/>
              <w:left w:val="single" w:sz="6" w:space="0" w:color="auto"/>
              <w:bottom w:val="single" w:sz="12" w:space="0" w:color="auto"/>
              <w:right w:val="single" w:sz="4" w:space="0" w:color="auto"/>
            </w:tcBorders>
            <w:vAlign w:val="center"/>
          </w:tcPr>
          <w:p w14:paraId="71EB91B2" w14:textId="0372A573" w:rsidR="000D1074" w:rsidRPr="00C92246" w:rsidDel="00895A1B" w:rsidRDefault="000D1074" w:rsidP="00EF3C7D">
            <w:pPr>
              <w:autoSpaceDE w:val="0"/>
              <w:autoSpaceDN w:val="0"/>
              <w:adjustRightInd w:val="0"/>
              <w:jc w:val="right"/>
              <w:rPr>
                <w:del w:id="532" w:author="jcrdpc118" w:date="2020-12-01T17:29:00Z"/>
                <w:rFonts w:ascii="ＭＳ 明朝" w:hAnsi="ＭＳ 明朝" w:cs="ＭＳ Ｐゴシック"/>
                <w:kern w:val="0"/>
                <w:sz w:val="22"/>
                <w:szCs w:val="22"/>
              </w:rPr>
            </w:pPr>
          </w:p>
        </w:tc>
        <w:tc>
          <w:tcPr>
            <w:tcW w:w="1275" w:type="dxa"/>
            <w:tcBorders>
              <w:top w:val="single" w:sz="12" w:space="0" w:color="auto"/>
              <w:left w:val="single" w:sz="4" w:space="0" w:color="auto"/>
              <w:bottom w:val="single" w:sz="12" w:space="0" w:color="auto"/>
              <w:right w:val="single" w:sz="4" w:space="0" w:color="auto"/>
            </w:tcBorders>
            <w:vAlign w:val="center"/>
          </w:tcPr>
          <w:p w14:paraId="75415E6F" w14:textId="6041F11C" w:rsidR="000D1074" w:rsidRPr="00C92246" w:rsidDel="00895A1B" w:rsidRDefault="000D1074" w:rsidP="00EF3C7D">
            <w:pPr>
              <w:autoSpaceDE w:val="0"/>
              <w:autoSpaceDN w:val="0"/>
              <w:adjustRightInd w:val="0"/>
              <w:jc w:val="right"/>
              <w:rPr>
                <w:del w:id="533" w:author="jcrdpc118" w:date="2020-12-01T17:29:00Z"/>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14:paraId="67D0C36E" w14:textId="5CCBB22F" w:rsidR="000D1074" w:rsidRPr="00C92246" w:rsidDel="00895A1B" w:rsidRDefault="000D1074" w:rsidP="00EF3C7D">
            <w:pPr>
              <w:autoSpaceDE w:val="0"/>
              <w:autoSpaceDN w:val="0"/>
              <w:adjustRightInd w:val="0"/>
              <w:jc w:val="right"/>
              <w:rPr>
                <w:del w:id="534" w:author="jcrdpc118" w:date="2020-12-01T17:29:00Z"/>
                <w:rFonts w:ascii="ＭＳ 明朝" w:hAnsi="ＭＳ 明朝" w:cs="ＭＳ Ｐゴシック"/>
                <w:kern w:val="0"/>
                <w:sz w:val="22"/>
                <w:szCs w:val="22"/>
              </w:rPr>
            </w:pPr>
          </w:p>
        </w:tc>
      </w:tr>
    </w:tbl>
    <w:p w14:paraId="71D5692C" w14:textId="4B53D4CA" w:rsidR="004B0A72" w:rsidRPr="00C92246" w:rsidDel="00895A1B" w:rsidRDefault="004B0A72" w:rsidP="004B0A72">
      <w:pPr>
        <w:rPr>
          <w:del w:id="535" w:author="jcrdpc118" w:date="2020-12-01T17:29:00Z"/>
          <w:rFonts w:ascii="ＭＳ 明朝" w:hAnsi="ＭＳ 明朝"/>
        </w:rPr>
      </w:pPr>
      <w:del w:id="536" w:author="jcrdpc118" w:date="2020-12-01T17:29:00Z">
        <w:r w:rsidRPr="00C92246" w:rsidDel="00895A1B">
          <w:rPr>
            <w:rFonts w:ascii="ＭＳ 明朝" w:hAnsi="ＭＳ 明朝" w:hint="eastAsia"/>
          </w:rPr>
          <w:delText>※１　項目は必要に応じて変更してください。</w:delText>
        </w:r>
      </w:del>
    </w:p>
    <w:p w14:paraId="2330BA57" w14:textId="1378A159" w:rsidR="004B0A72" w:rsidRPr="00C92246" w:rsidDel="00895A1B" w:rsidRDefault="004B0A72" w:rsidP="004B0A72">
      <w:pPr>
        <w:rPr>
          <w:del w:id="537" w:author="jcrdpc118" w:date="2020-12-01T17:29:00Z"/>
          <w:rFonts w:ascii="ＭＳ 明朝" w:hAnsi="ＭＳ 明朝"/>
        </w:rPr>
      </w:pPr>
      <w:del w:id="538" w:author="jcrdpc118" w:date="2020-12-01T17:29:00Z">
        <w:r w:rsidRPr="00C92246" w:rsidDel="00895A1B">
          <w:rPr>
            <w:rFonts w:ascii="ＭＳ 明朝" w:hAnsi="ＭＳ 明朝" w:hint="eastAsia"/>
          </w:rPr>
          <w:delText>※２　ひとつの項目内に助成対象外の経費を含む場合は、内訳等を明記してください。</w:delText>
        </w:r>
      </w:del>
    </w:p>
    <w:p w14:paraId="1F69711A" w14:textId="48334413" w:rsidR="000D1074" w:rsidRPr="00C92246" w:rsidDel="00895A1B" w:rsidRDefault="004B0A72" w:rsidP="00771AFF">
      <w:pPr>
        <w:ind w:left="221" w:hangingChars="100" w:hanging="221"/>
        <w:rPr>
          <w:del w:id="539" w:author="jcrdpc118" w:date="2020-12-01T17:29:00Z"/>
          <w:rFonts w:ascii="ＭＳ 明朝" w:hAnsi="ＭＳ 明朝" w:cs="ＭＳ明朝"/>
          <w:kern w:val="0"/>
          <w:sz w:val="22"/>
        </w:rPr>
      </w:pPr>
      <w:del w:id="540" w:author="jcrdpc118" w:date="2020-12-01T17:29:00Z">
        <w:r w:rsidRPr="00C92246" w:rsidDel="00895A1B">
          <w:rPr>
            <w:rFonts w:ascii="ＭＳ 明朝" w:hAnsi="ＭＳ 明朝" w:hint="eastAsia"/>
          </w:rPr>
          <w:delText xml:space="preserve">※３　</w:delText>
        </w:r>
        <w:r w:rsidRPr="00C92246" w:rsidDel="00895A1B">
          <w:rPr>
            <w:rFonts w:ascii="ＭＳ 明朝" w:hAnsi="ＭＳ 明朝" w:hint="eastAsia"/>
            <w:sz w:val="22"/>
          </w:rPr>
          <w:delText>原則として、</w:delText>
        </w:r>
        <w:r w:rsidR="0003390B" w:rsidRPr="00C92246" w:rsidDel="00895A1B">
          <w:rPr>
            <w:rFonts w:ascii="ＭＳ 明朝" w:hAnsi="ＭＳ 明朝" w:cs="ＭＳ明朝" w:hint="eastAsia"/>
            <w:kern w:val="0"/>
            <w:sz w:val="22"/>
          </w:rPr>
          <w:delText>委託料、備品購入費及び</w:delText>
        </w:r>
        <w:r w:rsidRPr="00C92246" w:rsidDel="00895A1B">
          <w:rPr>
            <w:rFonts w:ascii="ＭＳ 明朝" w:hAnsi="ＭＳ 明朝" w:cs="ＭＳ明朝" w:hint="eastAsia"/>
            <w:kern w:val="0"/>
            <w:sz w:val="22"/>
          </w:rPr>
          <w:delText>工事請負費</w:delText>
        </w:r>
        <w:r w:rsidR="00771AFF" w:rsidRPr="00C92246" w:rsidDel="00895A1B">
          <w:rPr>
            <w:rFonts w:ascii="ＭＳ 明朝" w:hAnsi="ＭＳ 明朝" w:cs="ＭＳ明朝" w:hint="eastAsia"/>
            <w:kern w:val="0"/>
            <w:sz w:val="22"/>
          </w:rPr>
          <w:delText>（イ地域経済循環分析事業にあっては、備品購入費及び工事請負費）</w:delText>
        </w:r>
        <w:r w:rsidRPr="00C92246" w:rsidDel="00895A1B">
          <w:rPr>
            <w:rFonts w:ascii="ＭＳ 明朝" w:hAnsi="ＭＳ 明朝" w:cs="ＭＳ明朝" w:hint="eastAsia"/>
            <w:kern w:val="0"/>
            <w:sz w:val="22"/>
          </w:rPr>
          <w:delText>の合計額が助成申請額の３分の２を超えないこととします。また、</w:delText>
        </w:r>
        <w:r w:rsidRPr="00C92246" w:rsidDel="00895A1B">
          <w:rPr>
            <w:rFonts w:ascii="ＭＳ 明朝" w:hAnsi="ＭＳ 明朝" w:hint="eastAsia"/>
            <w:sz w:val="22"/>
          </w:rPr>
          <w:delText>原則として、委託料、</w:delText>
        </w:r>
        <w:r w:rsidR="0003390B" w:rsidRPr="00C92246" w:rsidDel="00895A1B">
          <w:rPr>
            <w:rFonts w:ascii="ＭＳ 明朝" w:hAnsi="ＭＳ 明朝" w:cs="ＭＳ明朝" w:hint="eastAsia"/>
            <w:kern w:val="0"/>
            <w:sz w:val="22"/>
          </w:rPr>
          <w:delText>備品購入費又は</w:delText>
        </w:r>
        <w:r w:rsidRPr="00C92246" w:rsidDel="00895A1B">
          <w:rPr>
            <w:rFonts w:ascii="ＭＳ 明朝" w:hAnsi="ＭＳ 明朝" w:cs="ＭＳ明朝" w:hint="eastAsia"/>
            <w:kern w:val="0"/>
            <w:sz w:val="22"/>
          </w:rPr>
          <w:delText>工事請負費</w:delText>
        </w:r>
        <w:r w:rsidR="00771AFF" w:rsidRPr="00C92246" w:rsidDel="00895A1B">
          <w:rPr>
            <w:rFonts w:ascii="ＭＳ 明朝" w:hAnsi="ＭＳ 明朝" w:cs="ＭＳ明朝" w:hint="eastAsia"/>
            <w:kern w:val="0"/>
            <w:sz w:val="22"/>
          </w:rPr>
          <w:delText>（</w:delText>
        </w:r>
        <w:r w:rsidR="0003390B" w:rsidRPr="00C92246" w:rsidDel="00895A1B">
          <w:rPr>
            <w:rFonts w:ascii="ＭＳ 明朝" w:hAnsi="ＭＳ 明朝" w:cs="ＭＳ明朝" w:hint="eastAsia"/>
            <w:kern w:val="0"/>
            <w:sz w:val="22"/>
          </w:rPr>
          <w:delText>イ地域経済循環分析事業にあっては、備品購入費又は</w:delText>
        </w:r>
        <w:r w:rsidR="00771AFF" w:rsidRPr="00C92246" w:rsidDel="00895A1B">
          <w:rPr>
            <w:rFonts w:ascii="ＭＳ 明朝" w:hAnsi="ＭＳ 明朝" w:cs="ＭＳ明朝" w:hint="eastAsia"/>
            <w:kern w:val="0"/>
            <w:sz w:val="22"/>
          </w:rPr>
          <w:delText>工事請負費）</w:delText>
        </w:r>
        <w:r w:rsidRPr="00C92246" w:rsidDel="00895A1B">
          <w:rPr>
            <w:rFonts w:ascii="ＭＳ 明朝" w:hAnsi="ＭＳ 明朝" w:cs="ＭＳ明朝" w:hint="eastAsia"/>
            <w:kern w:val="0"/>
            <w:sz w:val="22"/>
          </w:rPr>
          <w:delText>のいずれかの額が助成申請額の２分の１を超えないこととします。</w:delText>
        </w:r>
      </w:del>
    </w:p>
    <w:p w14:paraId="2B24AF97" w14:textId="71C75C19" w:rsidR="0003390B" w:rsidRPr="00C92246" w:rsidDel="00895A1B" w:rsidRDefault="0003390B" w:rsidP="0003390B">
      <w:pPr>
        <w:ind w:left="231" w:hangingChars="100" w:hanging="231"/>
        <w:rPr>
          <w:del w:id="541" w:author="jcrdpc118" w:date="2020-12-01T17:29:00Z"/>
          <w:rFonts w:ascii="ＭＳ 明朝" w:hAnsi="ＭＳ 明朝"/>
          <w:sz w:val="22"/>
        </w:rPr>
      </w:pPr>
    </w:p>
    <w:p w14:paraId="3970EFB9" w14:textId="14F1C195" w:rsidR="000D1074" w:rsidRPr="00C92246" w:rsidDel="00895A1B" w:rsidRDefault="000D1074" w:rsidP="000D1074">
      <w:pPr>
        <w:rPr>
          <w:del w:id="542" w:author="jcrdpc118" w:date="2020-12-01T17:29:00Z"/>
          <w:rFonts w:ascii="ＭＳ 明朝" w:hAnsi="ＭＳ 明朝"/>
          <w:b/>
          <w:sz w:val="32"/>
          <w:szCs w:val="32"/>
        </w:rPr>
      </w:pPr>
      <w:del w:id="543" w:author="jcrdpc118" w:date="2020-12-01T17:29:00Z">
        <w:r w:rsidRPr="00C92246" w:rsidDel="00895A1B">
          <w:rPr>
            <w:rFonts w:ascii="ＭＳ 明朝" w:hAnsi="ＭＳ 明朝" w:hint="eastAsia"/>
            <w:b/>
            <w:sz w:val="32"/>
            <w:szCs w:val="32"/>
          </w:rPr>
          <w:delText>別紙⑤（団体用（変更承認用））</w:delText>
        </w:r>
      </w:del>
    </w:p>
    <w:p w14:paraId="3CA96B11" w14:textId="199C3085" w:rsidR="000D1074" w:rsidRPr="00C92246" w:rsidDel="00895A1B" w:rsidRDefault="000D1074" w:rsidP="000D1074">
      <w:pPr>
        <w:jc w:val="left"/>
        <w:rPr>
          <w:del w:id="544" w:author="jcrdpc118" w:date="2020-12-01T17:29:00Z"/>
          <w:rFonts w:ascii="ＭＳ 明朝" w:hAnsi="ＭＳ 明朝"/>
          <w:b/>
          <w:sz w:val="16"/>
          <w:szCs w:val="16"/>
        </w:rPr>
      </w:pPr>
    </w:p>
    <w:p w14:paraId="4A7D435E" w14:textId="0CD47E31" w:rsidR="000D1074" w:rsidRPr="00C92246" w:rsidDel="00895A1B" w:rsidRDefault="000D1074" w:rsidP="005140E3">
      <w:pPr>
        <w:ind w:firstLineChars="1500" w:firstLine="3768"/>
        <w:rPr>
          <w:del w:id="545" w:author="jcrdpc118" w:date="2020-12-01T17:29:00Z"/>
          <w:rFonts w:ascii="ＭＳ 明朝" w:hAnsi="ＭＳ 明朝"/>
          <w:sz w:val="24"/>
          <w:szCs w:val="24"/>
          <w:u w:val="single"/>
        </w:rPr>
      </w:pPr>
      <w:del w:id="546" w:author="jcrdpc118" w:date="2020-12-01T17:29:00Z">
        <w:r w:rsidRPr="00C92246" w:rsidDel="00895A1B">
          <w:rPr>
            <w:rFonts w:ascii="ＭＳ 明朝" w:hAnsi="ＭＳ 明朝" w:hint="eastAsia"/>
            <w:sz w:val="24"/>
            <w:szCs w:val="24"/>
            <w:u w:val="single"/>
          </w:rPr>
          <w:delText xml:space="preserve">団体名　　　　　　　　　　　　　　　　　　</w:delText>
        </w:r>
      </w:del>
    </w:p>
    <w:p w14:paraId="428E3EF8" w14:textId="624E51E9" w:rsidR="000D1074" w:rsidRPr="00C92246" w:rsidDel="00895A1B" w:rsidRDefault="000D1074" w:rsidP="000D1074">
      <w:pPr>
        <w:jc w:val="right"/>
        <w:rPr>
          <w:del w:id="547" w:author="jcrdpc118" w:date="2020-12-01T17:29:00Z"/>
          <w:rFonts w:ascii="ＭＳ 明朝" w:hAnsi="ＭＳ 明朝"/>
        </w:rPr>
      </w:pPr>
      <w:del w:id="548" w:author="jcrdpc118" w:date="2020-12-01T17:29:00Z">
        <w:r w:rsidRPr="00C92246" w:rsidDel="00895A1B">
          <w:rPr>
            <w:rFonts w:ascii="ＭＳ 明朝" w:hAnsi="ＭＳ 明朝" w:hint="eastAsia"/>
          </w:rPr>
          <w:delText>（単位：円）</w:delText>
        </w:r>
      </w:del>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Del="00895A1B" w14:paraId="7247D037" w14:textId="624769E4" w:rsidTr="00EF3C7D">
        <w:trPr>
          <w:trHeight w:val="338"/>
          <w:del w:id="549" w:author="jcrdpc118" w:date="2020-12-01T17:29:00Z"/>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14:paraId="6612976B" w14:textId="043AE3F2" w:rsidR="000D1074" w:rsidRPr="00C92246" w:rsidDel="00895A1B" w:rsidRDefault="000D1074" w:rsidP="00EF3C7D">
            <w:pPr>
              <w:autoSpaceDE w:val="0"/>
              <w:autoSpaceDN w:val="0"/>
              <w:adjustRightInd w:val="0"/>
              <w:jc w:val="center"/>
              <w:rPr>
                <w:del w:id="550" w:author="jcrdpc118" w:date="2020-12-01T17:29:00Z"/>
                <w:rFonts w:ascii="ＭＳ 明朝" w:hAnsi="ＭＳ 明朝" w:cs="ＭＳ Ｐゴシック"/>
                <w:bCs/>
                <w:kern w:val="0"/>
                <w:sz w:val="22"/>
                <w:szCs w:val="22"/>
              </w:rPr>
            </w:pPr>
            <w:del w:id="551" w:author="jcrdpc118" w:date="2020-12-01T17:29:00Z">
              <w:r w:rsidRPr="00C92246" w:rsidDel="00895A1B">
                <w:rPr>
                  <w:rFonts w:ascii="ＭＳ 明朝" w:hAnsi="ＭＳ 明朝" w:cs="ＭＳ Ｐゴシック" w:hint="eastAsia"/>
                  <w:bCs/>
                  <w:kern w:val="0"/>
                  <w:sz w:val="22"/>
                  <w:szCs w:val="22"/>
                </w:rPr>
                <w:delText>収入</w:delText>
              </w:r>
            </w:del>
          </w:p>
        </w:tc>
      </w:tr>
      <w:tr w:rsidR="00C92246" w:rsidRPr="00C92246" w:rsidDel="00895A1B" w14:paraId="7E2CAC89" w14:textId="24E5B40B" w:rsidTr="00EF3C7D">
        <w:trPr>
          <w:trHeight w:val="475"/>
          <w:del w:id="552" w:author="jcrdpc118" w:date="2020-12-01T17:29:00Z"/>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14:paraId="480BC0D8" w14:textId="34853BF3" w:rsidR="000D1074" w:rsidRPr="00C92246" w:rsidDel="00895A1B" w:rsidRDefault="000D1074" w:rsidP="00EF3C7D">
            <w:pPr>
              <w:autoSpaceDE w:val="0"/>
              <w:autoSpaceDN w:val="0"/>
              <w:adjustRightInd w:val="0"/>
              <w:jc w:val="center"/>
              <w:rPr>
                <w:del w:id="553" w:author="jcrdpc118" w:date="2020-12-01T17:29:00Z"/>
                <w:rFonts w:ascii="ＭＳ 明朝" w:hAnsi="ＭＳ 明朝" w:cs="ＭＳ Ｐゴシック"/>
                <w:bCs/>
                <w:kern w:val="0"/>
                <w:sz w:val="22"/>
                <w:szCs w:val="22"/>
              </w:rPr>
            </w:pPr>
            <w:del w:id="554" w:author="jcrdpc118" w:date="2020-12-01T17:29:00Z">
              <w:r w:rsidRPr="00C92246" w:rsidDel="00895A1B">
                <w:rPr>
                  <w:rFonts w:ascii="ＭＳ 明朝" w:hAnsi="ＭＳ 明朝" w:cs="ＭＳ Ｐゴシック" w:hint="eastAsia"/>
                  <w:bCs/>
                  <w:kern w:val="0"/>
                  <w:sz w:val="22"/>
                  <w:szCs w:val="22"/>
                </w:rPr>
                <w:delText>項目</w:delText>
              </w:r>
            </w:del>
          </w:p>
        </w:tc>
        <w:tc>
          <w:tcPr>
            <w:tcW w:w="1559" w:type="dxa"/>
            <w:tcBorders>
              <w:top w:val="single" w:sz="6" w:space="0" w:color="auto"/>
              <w:left w:val="single" w:sz="6" w:space="0" w:color="auto"/>
              <w:bottom w:val="single" w:sz="6" w:space="0" w:color="auto"/>
              <w:right w:val="single" w:sz="4" w:space="0" w:color="auto"/>
            </w:tcBorders>
            <w:shd w:val="solid" w:color="FFFF00" w:fill="auto"/>
            <w:vAlign w:val="center"/>
          </w:tcPr>
          <w:p w14:paraId="05F209D8" w14:textId="6ADD3032" w:rsidR="000D1074" w:rsidRPr="00C92246" w:rsidDel="00895A1B" w:rsidRDefault="000D1074" w:rsidP="00EF3C7D">
            <w:pPr>
              <w:autoSpaceDE w:val="0"/>
              <w:autoSpaceDN w:val="0"/>
              <w:adjustRightInd w:val="0"/>
              <w:jc w:val="center"/>
              <w:rPr>
                <w:del w:id="555" w:author="jcrdpc118" w:date="2020-12-01T17:29:00Z"/>
                <w:rFonts w:ascii="ＭＳ 明朝" w:hAnsi="ＭＳ 明朝" w:cs="ＭＳ Ｐゴシック"/>
                <w:bCs/>
                <w:kern w:val="0"/>
                <w:sz w:val="22"/>
                <w:szCs w:val="22"/>
              </w:rPr>
            </w:pPr>
            <w:del w:id="556" w:author="jcrdpc118" w:date="2020-12-01T17:29:00Z">
              <w:r w:rsidRPr="00C92246" w:rsidDel="00895A1B">
                <w:rPr>
                  <w:rFonts w:ascii="ＭＳ 明朝" w:hAnsi="ＭＳ 明朝" w:cs="ＭＳ Ｐゴシック" w:hint="eastAsia"/>
                  <w:bCs/>
                  <w:kern w:val="0"/>
                  <w:sz w:val="22"/>
                  <w:szCs w:val="22"/>
                </w:rPr>
                <w:delText>当初予算額</w:delText>
              </w:r>
            </w:del>
          </w:p>
        </w:tc>
        <w:tc>
          <w:tcPr>
            <w:tcW w:w="1560" w:type="dxa"/>
            <w:tcBorders>
              <w:top w:val="single" w:sz="6" w:space="0" w:color="auto"/>
              <w:left w:val="single" w:sz="4" w:space="0" w:color="auto"/>
              <w:bottom w:val="single" w:sz="6" w:space="0" w:color="auto"/>
              <w:right w:val="single" w:sz="6" w:space="0" w:color="auto"/>
            </w:tcBorders>
            <w:shd w:val="solid" w:color="FFFF00" w:fill="auto"/>
            <w:vAlign w:val="center"/>
          </w:tcPr>
          <w:p w14:paraId="3170621C" w14:textId="7F97E6B0" w:rsidR="000D1074" w:rsidRPr="00C92246" w:rsidDel="00895A1B" w:rsidRDefault="000D1074" w:rsidP="00EF3C7D">
            <w:pPr>
              <w:autoSpaceDE w:val="0"/>
              <w:autoSpaceDN w:val="0"/>
              <w:adjustRightInd w:val="0"/>
              <w:jc w:val="center"/>
              <w:rPr>
                <w:del w:id="557" w:author="jcrdpc118" w:date="2020-12-01T17:29:00Z"/>
                <w:rFonts w:ascii="ＭＳ 明朝" w:hAnsi="ＭＳ 明朝" w:cs="ＭＳ Ｐゴシック"/>
                <w:bCs/>
                <w:kern w:val="0"/>
                <w:sz w:val="22"/>
                <w:szCs w:val="22"/>
              </w:rPr>
            </w:pPr>
            <w:del w:id="558" w:author="jcrdpc118" w:date="2020-12-01T17:29:00Z">
              <w:r w:rsidRPr="00C92246" w:rsidDel="00895A1B">
                <w:rPr>
                  <w:rFonts w:ascii="ＭＳ 明朝" w:hAnsi="ＭＳ 明朝" w:cs="ＭＳ Ｐゴシック" w:hint="eastAsia"/>
                  <w:bCs/>
                  <w:kern w:val="0"/>
                  <w:sz w:val="22"/>
                  <w:szCs w:val="22"/>
                </w:rPr>
                <w:delText>変更予算額</w:delText>
              </w:r>
            </w:del>
          </w:p>
        </w:tc>
        <w:tc>
          <w:tcPr>
            <w:tcW w:w="1275" w:type="dxa"/>
            <w:tcBorders>
              <w:top w:val="single" w:sz="6" w:space="0" w:color="auto"/>
              <w:left w:val="single" w:sz="6" w:space="0" w:color="auto"/>
              <w:bottom w:val="single" w:sz="6" w:space="0" w:color="auto"/>
              <w:right w:val="single" w:sz="4" w:space="0" w:color="auto"/>
            </w:tcBorders>
            <w:shd w:val="solid" w:color="FFFF00" w:fill="auto"/>
            <w:vAlign w:val="center"/>
          </w:tcPr>
          <w:p w14:paraId="3F70A051" w14:textId="3AAC6F8A" w:rsidR="000D1074" w:rsidRPr="00C92246" w:rsidDel="00895A1B" w:rsidRDefault="000D1074" w:rsidP="00EF3C7D">
            <w:pPr>
              <w:autoSpaceDE w:val="0"/>
              <w:autoSpaceDN w:val="0"/>
              <w:adjustRightInd w:val="0"/>
              <w:jc w:val="center"/>
              <w:rPr>
                <w:del w:id="559" w:author="jcrdpc118" w:date="2020-12-01T17:29:00Z"/>
                <w:rFonts w:ascii="ＭＳ 明朝" w:hAnsi="ＭＳ 明朝" w:cs="ＭＳ Ｐゴシック"/>
                <w:bCs/>
                <w:kern w:val="0"/>
                <w:sz w:val="22"/>
                <w:szCs w:val="22"/>
              </w:rPr>
            </w:pPr>
            <w:del w:id="560" w:author="jcrdpc118" w:date="2020-12-01T17:29:00Z">
              <w:r w:rsidRPr="00C92246" w:rsidDel="00895A1B">
                <w:rPr>
                  <w:rFonts w:ascii="ＭＳ 明朝" w:hAnsi="ＭＳ 明朝" w:cs="ＭＳ Ｐゴシック" w:hint="eastAsia"/>
                  <w:bCs/>
                  <w:kern w:val="0"/>
                  <w:sz w:val="22"/>
                  <w:szCs w:val="22"/>
                </w:rPr>
                <w:delText>増減</w:delText>
              </w:r>
            </w:del>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14:paraId="5EC31C97" w14:textId="2016C73A" w:rsidR="000D1074" w:rsidRPr="00C92246" w:rsidDel="00895A1B" w:rsidRDefault="000D1074" w:rsidP="00EF3C7D">
            <w:pPr>
              <w:autoSpaceDE w:val="0"/>
              <w:autoSpaceDN w:val="0"/>
              <w:adjustRightInd w:val="0"/>
              <w:jc w:val="center"/>
              <w:rPr>
                <w:del w:id="561" w:author="jcrdpc118" w:date="2020-12-01T17:29:00Z"/>
                <w:rFonts w:ascii="ＭＳ 明朝" w:hAnsi="ＭＳ 明朝" w:cs="ＭＳ Ｐゴシック"/>
                <w:bCs/>
                <w:kern w:val="0"/>
                <w:sz w:val="22"/>
                <w:szCs w:val="22"/>
              </w:rPr>
            </w:pPr>
            <w:del w:id="562" w:author="jcrdpc118" w:date="2020-12-01T17:29:00Z">
              <w:r w:rsidRPr="00C92246" w:rsidDel="00895A1B">
                <w:rPr>
                  <w:rFonts w:ascii="ＭＳ 明朝" w:hAnsi="ＭＳ 明朝" w:cs="ＭＳ Ｐゴシック" w:hint="eastAsia"/>
                  <w:bCs/>
                  <w:kern w:val="0"/>
                  <w:sz w:val="22"/>
                  <w:szCs w:val="22"/>
                </w:rPr>
                <w:delText>備考</w:delText>
              </w:r>
            </w:del>
          </w:p>
        </w:tc>
      </w:tr>
      <w:tr w:rsidR="00C92246" w:rsidRPr="00C92246" w:rsidDel="00895A1B" w14:paraId="386F5B9F" w14:textId="200E2758" w:rsidTr="00EF3C7D">
        <w:trPr>
          <w:trHeight w:val="490"/>
          <w:del w:id="563"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12E40240" w14:textId="0615D581" w:rsidR="000D1074" w:rsidRPr="00C92246" w:rsidDel="00895A1B" w:rsidRDefault="0003390B" w:rsidP="00EF3C7D">
            <w:pPr>
              <w:autoSpaceDE w:val="0"/>
              <w:autoSpaceDN w:val="0"/>
              <w:adjustRightInd w:val="0"/>
              <w:rPr>
                <w:del w:id="564" w:author="jcrdpc118" w:date="2020-12-01T17:29:00Z"/>
                <w:rFonts w:ascii="ＭＳ 明朝" w:hAnsi="ＭＳ 明朝" w:cs="ＭＳ Ｐゴシック"/>
                <w:kern w:val="0"/>
                <w:sz w:val="22"/>
                <w:szCs w:val="22"/>
              </w:rPr>
            </w:pPr>
            <w:del w:id="565" w:author="jcrdpc118" w:date="2020-12-01T17:29:00Z">
              <w:r w:rsidRPr="00C92246" w:rsidDel="00895A1B">
                <w:rPr>
                  <w:rFonts w:ascii="ＭＳ 明朝" w:hAnsi="ＭＳ 明朝" w:cs="ＭＳ Ｐゴシック" w:hint="eastAsia"/>
                  <w:kern w:val="0"/>
                  <w:sz w:val="22"/>
                  <w:szCs w:val="22"/>
                </w:rPr>
                <w:delText>都道府</w:delText>
              </w:r>
              <w:r w:rsidR="000D1074" w:rsidRPr="00C92246" w:rsidDel="00895A1B">
                <w:rPr>
                  <w:rFonts w:ascii="ＭＳ 明朝" w:hAnsi="ＭＳ 明朝" w:cs="ＭＳ Ｐゴシック" w:hint="eastAsia"/>
                  <w:kern w:val="0"/>
                  <w:sz w:val="22"/>
                  <w:szCs w:val="22"/>
                </w:rPr>
                <w:delText>県補助金</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50371C1A" w14:textId="0EAC6E23" w:rsidR="000D1074" w:rsidRPr="00C92246" w:rsidDel="00895A1B" w:rsidRDefault="000D1074" w:rsidP="00EF3C7D">
            <w:pPr>
              <w:autoSpaceDE w:val="0"/>
              <w:autoSpaceDN w:val="0"/>
              <w:adjustRightInd w:val="0"/>
              <w:jc w:val="right"/>
              <w:rPr>
                <w:del w:id="566"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6D3DFCE4" w14:textId="0809F801" w:rsidR="000D1074" w:rsidRPr="00C92246" w:rsidDel="00895A1B" w:rsidRDefault="000D1074" w:rsidP="00EF3C7D">
            <w:pPr>
              <w:autoSpaceDE w:val="0"/>
              <w:autoSpaceDN w:val="0"/>
              <w:adjustRightInd w:val="0"/>
              <w:jc w:val="right"/>
              <w:rPr>
                <w:del w:id="567"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7E1BA2CC" w14:textId="017BF630" w:rsidR="000D1074" w:rsidRPr="00C92246" w:rsidDel="00895A1B" w:rsidRDefault="000D1074" w:rsidP="00EF3C7D">
            <w:pPr>
              <w:autoSpaceDE w:val="0"/>
              <w:autoSpaceDN w:val="0"/>
              <w:adjustRightInd w:val="0"/>
              <w:jc w:val="right"/>
              <w:rPr>
                <w:del w:id="568"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05416293" w14:textId="0BA04F48" w:rsidR="000D1074" w:rsidRPr="00C92246" w:rsidDel="00895A1B" w:rsidRDefault="000D1074" w:rsidP="00EF3C7D">
            <w:pPr>
              <w:autoSpaceDE w:val="0"/>
              <w:autoSpaceDN w:val="0"/>
              <w:adjustRightInd w:val="0"/>
              <w:jc w:val="right"/>
              <w:rPr>
                <w:del w:id="569" w:author="jcrdpc118" w:date="2020-12-01T17:29:00Z"/>
                <w:rFonts w:ascii="ＭＳ 明朝" w:hAnsi="ＭＳ 明朝" w:cs="ＭＳ Ｐゴシック"/>
                <w:kern w:val="0"/>
                <w:sz w:val="22"/>
                <w:szCs w:val="22"/>
              </w:rPr>
            </w:pPr>
          </w:p>
        </w:tc>
      </w:tr>
      <w:tr w:rsidR="00C92246" w:rsidRPr="00C92246" w:rsidDel="00895A1B" w14:paraId="33465DF1" w14:textId="63571334" w:rsidTr="00EF3C7D">
        <w:trPr>
          <w:trHeight w:val="490"/>
          <w:del w:id="570"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231AC1C6" w14:textId="1B166643" w:rsidR="000D1074" w:rsidRPr="00C92246" w:rsidDel="00895A1B" w:rsidRDefault="000D1074" w:rsidP="00EF3C7D">
            <w:pPr>
              <w:autoSpaceDE w:val="0"/>
              <w:autoSpaceDN w:val="0"/>
              <w:adjustRightInd w:val="0"/>
              <w:rPr>
                <w:del w:id="571" w:author="jcrdpc118" w:date="2020-12-01T17:29:00Z"/>
                <w:rFonts w:ascii="ＭＳ 明朝" w:hAnsi="ＭＳ 明朝" w:cs="ＭＳ Ｐゴシック"/>
                <w:kern w:val="0"/>
                <w:sz w:val="22"/>
                <w:szCs w:val="22"/>
              </w:rPr>
            </w:pPr>
            <w:del w:id="572" w:author="jcrdpc118" w:date="2020-12-01T17:29:00Z">
              <w:r w:rsidRPr="00C92246" w:rsidDel="00895A1B">
                <w:rPr>
                  <w:rFonts w:ascii="ＭＳ 明朝" w:hAnsi="ＭＳ 明朝" w:cs="ＭＳ Ｐゴシック" w:hint="eastAsia"/>
                  <w:kern w:val="0"/>
                  <w:sz w:val="22"/>
                  <w:szCs w:val="22"/>
                </w:rPr>
                <w:delText>市町村</w:delText>
              </w:r>
              <w:r w:rsidR="0003390B" w:rsidRPr="00C92246" w:rsidDel="00895A1B">
                <w:rPr>
                  <w:rFonts w:ascii="ＭＳ 明朝" w:hAnsi="ＭＳ 明朝" w:cs="ＭＳ Ｐゴシック" w:hint="eastAsia"/>
                  <w:kern w:val="0"/>
                  <w:sz w:val="22"/>
                  <w:szCs w:val="22"/>
                </w:rPr>
                <w:delText>等</w:delText>
              </w:r>
              <w:r w:rsidRPr="00C92246" w:rsidDel="00895A1B">
                <w:rPr>
                  <w:rFonts w:ascii="ＭＳ 明朝" w:hAnsi="ＭＳ 明朝" w:cs="ＭＳ Ｐゴシック" w:hint="eastAsia"/>
                  <w:kern w:val="0"/>
                  <w:sz w:val="22"/>
                  <w:szCs w:val="22"/>
                </w:rPr>
                <w:delText>補助金</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548888B1" w14:textId="455DE2AB" w:rsidR="000D1074" w:rsidRPr="00C92246" w:rsidDel="00895A1B" w:rsidRDefault="000D1074" w:rsidP="00EF3C7D">
            <w:pPr>
              <w:autoSpaceDE w:val="0"/>
              <w:autoSpaceDN w:val="0"/>
              <w:adjustRightInd w:val="0"/>
              <w:jc w:val="right"/>
              <w:rPr>
                <w:del w:id="573"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14F0DE3F" w14:textId="3DCD9B27" w:rsidR="000D1074" w:rsidRPr="00C92246" w:rsidDel="00895A1B" w:rsidRDefault="000D1074" w:rsidP="00EF3C7D">
            <w:pPr>
              <w:autoSpaceDE w:val="0"/>
              <w:autoSpaceDN w:val="0"/>
              <w:adjustRightInd w:val="0"/>
              <w:jc w:val="right"/>
              <w:rPr>
                <w:del w:id="574"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778AD899" w14:textId="13C609A0" w:rsidR="000D1074" w:rsidRPr="00C92246" w:rsidDel="00895A1B" w:rsidRDefault="000D1074" w:rsidP="00EF3C7D">
            <w:pPr>
              <w:autoSpaceDE w:val="0"/>
              <w:autoSpaceDN w:val="0"/>
              <w:adjustRightInd w:val="0"/>
              <w:jc w:val="right"/>
              <w:rPr>
                <w:del w:id="575"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24A44AE3" w14:textId="51C2D7F5" w:rsidR="000D1074" w:rsidRPr="00C92246" w:rsidDel="00895A1B" w:rsidRDefault="00D34EE1" w:rsidP="00EF3C7D">
            <w:pPr>
              <w:autoSpaceDE w:val="0"/>
              <w:autoSpaceDN w:val="0"/>
              <w:adjustRightInd w:val="0"/>
              <w:jc w:val="left"/>
              <w:rPr>
                <w:del w:id="576" w:author="jcrdpc118" w:date="2020-12-01T17:29:00Z"/>
                <w:rFonts w:ascii="ＭＳ 明朝" w:hAnsi="ＭＳ 明朝" w:cs="ＭＳ Ｐゴシック"/>
                <w:kern w:val="0"/>
                <w:sz w:val="18"/>
                <w:szCs w:val="18"/>
              </w:rPr>
            </w:pPr>
            <w:del w:id="577" w:author="jcrdpc118" w:date="2020-12-01T17:29:00Z">
              <w:r w:rsidRPr="00C92246" w:rsidDel="00895A1B">
                <w:rPr>
                  <w:rFonts w:ascii="ＭＳ 明朝" w:hAnsi="ＭＳ 明朝" w:cs="ＭＳ Ｐゴシック" w:hint="eastAsia"/>
                  <w:kern w:val="0"/>
                  <w:sz w:val="18"/>
                  <w:szCs w:val="18"/>
                </w:rPr>
                <w:delText>内センター助成</w:delText>
              </w:r>
              <w:r w:rsidR="000D1074" w:rsidRPr="00C92246" w:rsidDel="00895A1B">
                <w:rPr>
                  <w:rFonts w:ascii="ＭＳ 明朝" w:hAnsi="ＭＳ 明朝" w:cs="ＭＳ Ｐゴシック" w:hint="eastAsia"/>
                  <w:kern w:val="0"/>
                  <w:sz w:val="18"/>
                  <w:szCs w:val="18"/>
                </w:rPr>
                <w:delText>金</w:delText>
              </w:r>
            </w:del>
          </w:p>
          <w:p w14:paraId="4DD9B01E" w14:textId="4BB46A19" w:rsidR="000D1074" w:rsidRPr="00C92246" w:rsidDel="00895A1B" w:rsidRDefault="000D1074" w:rsidP="00EF3C7D">
            <w:pPr>
              <w:autoSpaceDE w:val="0"/>
              <w:autoSpaceDN w:val="0"/>
              <w:adjustRightInd w:val="0"/>
              <w:jc w:val="left"/>
              <w:rPr>
                <w:del w:id="578" w:author="jcrdpc118" w:date="2020-12-01T17:29:00Z"/>
                <w:rFonts w:ascii="ＭＳ 明朝" w:hAnsi="ＭＳ 明朝" w:cs="ＭＳ Ｐゴシック"/>
                <w:kern w:val="0"/>
                <w:sz w:val="22"/>
                <w:szCs w:val="22"/>
              </w:rPr>
            </w:pPr>
            <w:del w:id="579" w:author="jcrdpc118" w:date="2020-12-01T17:29:00Z">
              <w:r w:rsidRPr="00C92246" w:rsidDel="00895A1B">
                <w:rPr>
                  <w:rFonts w:ascii="ＭＳ 明朝" w:hAnsi="ＭＳ 明朝" w:cs="ＭＳ Ｐゴシック" w:hint="eastAsia"/>
                  <w:kern w:val="0"/>
                  <w:sz w:val="18"/>
                  <w:szCs w:val="18"/>
                </w:rPr>
                <w:delText xml:space="preserve">　　　　　　　　　円</w:delText>
              </w:r>
            </w:del>
          </w:p>
        </w:tc>
      </w:tr>
      <w:tr w:rsidR="00C92246" w:rsidRPr="00C92246" w:rsidDel="00895A1B" w14:paraId="3EEB1E6A" w14:textId="7361F3E3" w:rsidTr="00EF3C7D">
        <w:trPr>
          <w:trHeight w:val="460"/>
          <w:del w:id="580" w:author="jcrdpc118" w:date="2020-12-01T17:29:00Z"/>
        </w:trPr>
        <w:tc>
          <w:tcPr>
            <w:tcW w:w="2440" w:type="dxa"/>
            <w:tcBorders>
              <w:top w:val="single" w:sz="6" w:space="0" w:color="auto"/>
              <w:left w:val="single" w:sz="12" w:space="0" w:color="auto"/>
              <w:bottom w:val="single" w:sz="4" w:space="0" w:color="auto"/>
              <w:right w:val="single" w:sz="6" w:space="0" w:color="auto"/>
            </w:tcBorders>
            <w:vAlign w:val="center"/>
          </w:tcPr>
          <w:p w14:paraId="2D8EC7BC" w14:textId="77D8516E" w:rsidR="000D1074" w:rsidRPr="00C92246" w:rsidDel="00895A1B" w:rsidRDefault="000D1074" w:rsidP="00EF3C7D">
            <w:pPr>
              <w:autoSpaceDE w:val="0"/>
              <w:autoSpaceDN w:val="0"/>
              <w:adjustRightInd w:val="0"/>
              <w:rPr>
                <w:del w:id="581" w:author="jcrdpc118" w:date="2020-12-01T17:29:00Z"/>
                <w:rFonts w:ascii="ＭＳ 明朝" w:hAnsi="ＭＳ 明朝" w:cs="ＭＳ Ｐゴシック"/>
                <w:kern w:val="0"/>
                <w:sz w:val="22"/>
                <w:szCs w:val="22"/>
              </w:rPr>
            </w:pPr>
            <w:del w:id="582" w:author="jcrdpc118" w:date="2020-12-01T17:29:00Z">
              <w:r w:rsidRPr="00C92246" w:rsidDel="00895A1B">
                <w:rPr>
                  <w:rFonts w:ascii="ＭＳ 明朝" w:hAnsi="ＭＳ 明朝" w:cs="ＭＳ Ｐゴシック" w:hint="eastAsia"/>
                  <w:kern w:val="0"/>
                  <w:sz w:val="22"/>
                  <w:szCs w:val="22"/>
                </w:rPr>
                <w:delText>寄付金・その他収入</w:delText>
              </w:r>
            </w:del>
          </w:p>
        </w:tc>
        <w:tc>
          <w:tcPr>
            <w:tcW w:w="1559" w:type="dxa"/>
            <w:tcBorders>
              <w:top w:val="single" w:sz="6" w:space="0" w:color="auto"/>
              <w:left w:val="single" w:sz="6" w:space="0" w:color="auto"/>
              <w:bottom w:val="single" w:sz="4" w:space="0" w:color="auto"/>
              <w:right w:val="single" w:sz="4" w:space="0" w:color="auto"/>
            </w:tcBorders>
            <w:vAlign w:val="center"/>
          </w:tcPr>
          <w:p w14:paraId="59914153" w14:textId="40B8DD53" w:rsidR="000D1074" w:rsidRPr="00C92246" w:rsidDel="00895A1B" w:rsidRDefault="000D1074" w:rsidP="00EF3C7D">
            <w:pPr>
              <w:autoSpaceDE w:val="0"/>
              <w:autoSpaceDN w:val="0"/>
              <w:adjustRightInd w:val="0"/>
              <w:jc w:val="right"/>
              <w:rPr>
                <w:del w:id="583"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4" w:space="0" w:color="auto"/>
              <w:right w:val="single" w:sz="6" w:space="0" w:color="auto"/>
            </w:tcBorders>
            <w:vAlign w:val="center"/>
          </w:tcPr>
          <w:p w14:paraId="3483F8AD" w14:textId="0F0F9671" w:rsidR="000D1074" w:rsidRPr="00C92246" w:rsidDel="00895A1B" w:rsidRDefault="000D1074" w:rsidP="00EF3C7D">
            <w:pPr>
              <w:autoSpaceDE w:val="0"/>
              <w:autoSpaceDN w:val="0"/>
              <w:adjustRightInd w:val="0"/>
              <w:jc w:val="right"/>
              <w:rPr>
                <w:del w:id="584"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4" w:space="0" w:color="auto"/>
              <w:right w:val="single" w:sz="4" w:space="0" w:color="auto"/>
            </w:tcBorders>
            <w:vAlign w:val="center"/>
          </w:tcPr>
          <w:p w14:paraId="45E7D16D" w14:textId="640B25FF" w:rsidR="000D1074" w:rsidRPr="00C92246" w:rsidDel="00895A1B" w:rsidRDefault="000D1074" w:rsidP="00EF3C7D">
            <w:pPr>
              <w:autoSpaceDE w:val="0"/>
              <w:autoSpaceDN w:val="0"/>
              <w:adjustRightInd w:val="0"/>
              <w:jc w:val="right"/>
              <w:rPr>
                <w:del w:id="585"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14:paraId="695A0E7F" w14:textId="1ABD8347" w:rsidR="000D1074" w:rsidRPr="00C92246" w:rsidDel="00895A1B" w:rsidRDefault="000D1074" w:rsidP="00EF3C7D">
            <w:pPr>
              <w:autoSpaceDE w:val="0"/>
              <w:autoSpaceDN w:val="0"/>
              <w:adjustRightInd w:val="0"/>
              <w:jc w:val="right"/>
              <w:rPr>
                <w:del w:id="586" w:author="jcrdpc118" w:date="2020-12-01T17:29:00Z"/>
                <w:rFonts w:ascii="ＭＳ 明朝" w:hAnsi="ＭＳ 明朝" w:cs="ＭＳ Ｐゴシック"/>
                <w:kern w:val="0"/>
                <w:sz w:val="22"/>
                <w:szCs w:val="22"/>
              </w:rPr>
            </w:pPr>
          </w:p>
        </w:tc>
      </w:tr>
      <w:tr w:rsidR="00C92246" w:rsidRPr="00C92246" w:rsidDel="00895A1B" w14:paraId="6BB76EE5" w14:textId="7EFDF034" w:rsidTr="00EF3C7D">
        <w:trPr>
          <w:trHeight w:val="471"/>
          <w:del w:id="587" w:author="jcrdpc118" w:date="2020-12-01T17:29:00Z"/>
        </w:trPr>
        <w:tc>
          <w:tcPr>
            <w:tcW w:w="2440" w:type="dxa"/>
            <w:tcBorders>
              <w:top w:val="single" w:sz="4" w:space="0" w:color="auto"/>
              <w:left w:val="single" w:sz="12" w:space="0" w:color="auto"/>
              <w:bottom w:val="single" w:sz="6" w:space="0" w:color="auto"/>
              <w:right w:val="single" w:sz="6" w:space="0" w:color="auto"/>
            </w:tcBorders>
            <w:vAlign w:val="center"/>
          </w:tcPr>
          <w:p w14:paraId="5CFAA126" w14:textId="27BD97ED" w:rsidR="000D1074" w:rsidRPr="00C92246" w:rsidDel="00895A1B" w:rsidRDefault="000D1074" w:rsidP="00EF3C7D">
            <w:pPr>
              <w:autoSpaceDE w:val="0"/>
              <w:autoSpaceDN w:val="0"/>
              <w:adjustRightInd w:val="0"/>
              <w:rPr>
                <w:del w:id="588" w:author="jcrdpc118" w:date="2020-12-01T17:29:00Z"/>
                <w:rFonts w:ascii="ＭＳ 明朝" w:hAnsi="ＭＳ 明朝" w:cs="ＭＳ Ｐゴシック"/>
                <w:kern w:val="0"/>
                <w:sz w:val="22"/>
                <w:szCs w:val="22"/>
              </w:rPr>
            </w:pPr>
            <w:del w:id="589" w:author="jcrdpc118" w:date="2020-12-01T17:29:00Z">
              <w:r w:rsidRPr="00C92246" w:rsidDel="00895A1B">
                <w:rPr>
                  <w:rFonts w:ascii="ＭＳ 明朝" w:hAnsi="ＭＳ 明朝" w:cs="ＭＳ Ｐゴシック" w:hint="eastAsia"/>
                  <w:kern w:val="0"/>
                  <w:sz w:val="22"/>
                  <w:szCs w:val="22"/>
                </w:rPr>
                <w:delText>自主財源</w:delText>
              </w:r>
            </w:del>
          </w:p>
        </w:tc>
        <w:tc>
          <w:tcPr>
            <w:tcW w:w="1559" w:type="dxa"/>
            <w:tcBorders>
              <w:top w:val="single" w:sz="4" w:space="0" w:color="auto"/>
              <w:left w:val="single" w:sz="6" w:space="0" w:color="auto"/>
              <w:bottom w:val="single" w:sz="6" w:space="0" w:color="auto"/>
              <w:right w:val="single" w:sz="4" w:space="0" w:color="auto"/>
            </w:tcBorders>
            <w:vAlign w:val="center"/>
          </w:tcPr>
          <w:p w14:paraId="16050413" w14:textId="2F7A2A07" w:rsidR="000D1074" w:rsidRPr="00C92246" w:rsidDel="00895A1B" w:rsidRDefault="000D1074" w:rsidP="00EF3C7D">
            <w:pPr>
              <w:autoSpaceDE w:val="0"/>
              <w:autoSpaceDN w:val="0"/>
              <w:adjustRightInd w:val="0"/>
              <w:jc w:val="right"/>
              <w:rPr>
                <w:del w:id="590" w:author="jcrdpc118" w:date="2020-12-01T17:29:00Z"/>
                <w:rFonts w:ascii="ＭＳ 明朝" w:hAnsi="ＭＳ 明朝" w:cs="ＭＳ Ｐゴシック"/>
                <w:kern w:val="0"/>
                <w:sz w:val="22"/>
                <w:szCs w:val="22"/>
              </w:rPr>
            </w:pPr>
          </w:p>
        </w:tc>
        <w:tc>
          <w:tcPr>
            <w:tcW w:w="1560" w:type="dxa"/>
            <w:tcBorders>
              <w:top w:val="single" w:sz="4" w:space="0" w:color="auto"/>
              <w:left w:val="single" w:sz="4" w:space="0" w:color="auto"/>
              <w:bottom w:val="single" w:sz="6" w:space="0" w:color="auto"/>
              <w:right w:val="single" w:sz="6" w:space="0" w:color="auto"/>
            </w:tcBorders>
            <w:vAlign w:val="center"/>
          </w:tcPr>
          <w:p w14:paraId="597A1B80" w14:textId="7CAB1A98" w:rsidR="000D1074" w:rsidRPr="00C92246" w:rsidDel="00895A1B" w:rsidRDefault="000D1074" w:rsidP="00EF3C7D">
            <w:pPr>
              <w:autoSpaceDE w:val="0"/>
              <w:autoSpaceDN w:val="0"/>
              <w:adjustRightInd w:val="0"/>
              <w:jc w:val="right"/>
              <w:rPr>
                <w:del w:id="591" w:author="jcrdpc118" w:date="2020-12-01T17:29:00Z"/>
                <w:rFonts w:ascii="ＭＳ 明朝" w:hAnsi="ＭＳ 明朝" w:cs="ＭＳ Ｐゴシック"/>
                <w:kern w:val="0"/>
                <w:sz w:val="22"/>
                <w:szCs w:val="22"/>
              </w:rPr>
            </w:pPr>
          </w:p>
        </w:tc>
        <w:tc>
          <w:tcPr>
            <w:tcW w:w="1275" w:type="dxa"/>
            <w:tcBorders>
              <w:top w:val="single" w:sz="4" w:space="0" w:color="auto"/>
              <w:left w:val="single" w:sz="6" w:space="0" w:color="auto"/>
              <w:bottom w:val="single" w:sz="6" w:space="0" w:color="auto"/>
              <w:right w:val="single" w:sz="4" w:space="0" w:color="auto"/>
            </w:tcBorders>
            <w:vAlign w:val="center"/>
          </w:tcPr>
          <w:p w14:paraId="3C7DEC18" w14:textId="4B282112" w:rsidR="000D1074" w:rsidRPr="00C92246" w:rsidDel="00895A1B" w:rsidRDefault="000D1074" w:rsidP="00EF3C7D">
            <w:pPr>
              <w:autoSpaceDE w:val="0"/>
              <w:autoSpaceDN w:val="0"/>
              <w:adjustRightInd w:val="0"/>
              <w:jc w:val="right"/>
              <w:rPr>
                <w:del w:id="592" w:author="jcrdpc118" w:date="2020-12-01T17:29:00Z"/>
                <w:rFonts w:ascii="ＭＳ 明朝" w:hAnsi="ＭＳ 明朝" w:cs="ＭＳ Ｐゴシック"/>
                <w:kern w:val="0"/>
                <w:sz w:val="22"/>
                <w:szCs w:val="22"/>
              </w:rPr>
            </w:pPr>
          </w:p>
        </w:tc>
        <w:tc>
          <w:tcPr>
            <w:tcW w:w="2268" w:type="dxa"/>
            <w:tcBorders>
              <w:top w:val="single" w:sz="4" w:space="0" w:color="auto"/>
              <w:left w:val="single" w:sz="4" w:space="0" w:color="auto"/>
              <w:bottom w:val="single" w:sz="6" w:space="0" w:color="auto"/>
              <w:right w:val="single" w:sz="12" w:space="0" w:color="auto"/>
            </w:tcBorders>
            <w:vAlign w:val="center"/>
          </w:tcPr>
          <w:p w14:paraId="45D73274" w14:textId="5D897FF0" w:rsidR="000D1074" w:rsidRPr="00C92246" w:rsidDel="00895A1B" w:rsidRDefault="000D1074" w:rsidP="00EF3C7D">
            <w:pPr>
              <w:autoSpaceDE w:val="0"/>
              <w:autoSpaceDN w:val="0"/>
              <w:adjustRightInd w:val="0"/>
              <w:jc w:val="right"/>
              <w:rPr>
                <w:del w:id="593" w:author="jcrdpc118" w:date="2020-12-01T17:29:00Z"/>
                <w:rFonts w:ascii="ＭＳ 明朝" w:hAnsi="ＭＳ 明朝" w:cs="ＭＳ Ｐゴシック"/>
                <w:kern w:val="0"/>
                <w:sz w:val="22"/>
                <w:szCs w:val="22"/>
              </w:rPr>
            </w:pPr>
          </w:p>
        </w:tc>
      </w:tr>
      <w:tr w:rsidR="00C92246" w:rsidRPr="00C92246" w:rsidDel="00895A1B" w14:paraId="739167B5" w14:textId="49536CA0" w:rsidTr="00EF3C7D">
        <w:trPr>
          <w:trHeight w:val="516"/>
          <w:del w:id="594" w:author="jcrdpc118" w:date="2020-12-01T17:29:00Z"/>
        </w:trPr>
        <w:tc>
          <w:tcPr>
            <w:tcW w:w="2440" w:type="dxa"/>
            <w:tcBorders>
              <w:top w:val="single" w:sz="6" w:space="0" w:color="auto"/>
              <w:left w:val="single" w:sz="12" w:space="0" w:color="auto"/>
              <w:bottom w:val="single" w:sz="12" w:space="0" w:color="auto"/>
              <w:right w:val="single" w:sz="6" w:space="0" w:color="auto"/>
            </w:tcBorders>
            <w:vAlign w:val="center"/>
          </w:tcPr>
          <w:p w14:paraId="77263076" w14:textId="6EF4E8CF" w:rsidR="000D1074" w:rsidRPr="00C92246" w:rsidDel="00895A1B" w:rsidRDefault="000D1074" w:rsidP="00EF3C7D">
            <w:pPr>
              <w:autoSpaceDE w:val="0"/>
              <w:autoSpaceDN w:val="0"/>
              <w:adjustRightInd w:val="0"/>
              <w:rPr>
                <w:del w:id="595" w:author="jcrdpc118" w:date="2020-12-01T17:29:00Z"/>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4" w:space="0" w:color="auto"/>
            </w:tcBorders>
            <w:vAlign w:val="center"/>
          </w:tcPr>
          <w:p w14:paraId="0F1E2704" w14:textId="44943905" w:rsidR="000D1074" w:rsidRPr="00C92246" w:rsidDel="00895A1B" w:rsidRDefault="000D1074" w:rsidP="00EF3C7D">
            <w:pPr>
              <w:autoSpaceDE w:val="0"/>
              <w:autoSpaceDN w:val="0"/>
              <w:adjustRightInd w:val="0"/>
              <w:jc w:val="right"/>
              <w:rPr>
                <w:del w:id="596"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12" w:space="0" w:color="auto"/>
              <w:right w:val="single" w:sz="6" w:space="0" w:color="auto"/>
            </w:tcBorders>
            <w:vAlign w:val="center"/>
          </w:tcPr>
          <w:p w14:paraId="12CB7995" w14:textId="055C5D58" w:rsidR="000D1074" w:rsidRPr="00C92246" w:rsidDel="00895A1B" w:rsidRDefault="000D1074" w:rsidP="00EF3C7D">
            <w:pPr>
              <w:autoSpaceDE w:val="0"/>
              <w:autoSpaceDN w:val="0"/>
              <w:adjustRightInd w:val="0"/>
              <w:jc w:val="right"/>
              <w:rPr>
                <w:del w:id="597"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12" w:space="0" w:color="auto"/>
              <w:right w:val="single" w:sz="4" w:space="0" w:color="auto"/>
            </w:tcBorders>
            <w:vAlign w:val="center"/>
          </w:tcPr>
          <w:p w14:paraId="2303F44A" w14:textId="4375BB5B" w:rsidR="000D1074" w:rsidRPr="00C92246" w:rsidDel="00895A1B" w:rsidRDefault="000D1074" w:rsidP="00EF3C7D">
            <w:pPr>
              <w:autoSpaceDE w:val="0"/>
              <w:autoSpaceDN w:val="0"/>
              <w:adjustRightInd w:val="0"/>
              <w:jc w:val="right"/>
              <w:rPr>
                <w:del w:id="598"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14:paraId="69BF8655" w14:textId="16A1695A" w:rsidR="000D1074" w:rsidRPr="00C92246" w:rsidDel="00895A1B" w:rsidRDefault="000D1074" w:rsidP="00EF3C7D">
            <w:pPr>
              <w:autoSpaceDE w:val="0"/>
              <w:autoSpaceDN w:val="0"/>
              <w:adjustRightInd w:val="0"/>
              <w:jc w:val="right"/>
              <w:rPr>
                <w:del w:id="599" w:author="jcrdpc118" w:date="2020-12-01T17:29:00Z"/>
                <w:rFonts w:ascii="ＭＳ 明朝" w:hAnsi="ＭＳ 明朝" w:cs="ＭＳ Ｐゴシック"/>
                <w:kern w:val="0"/>
                <w:sz w:val="22"/>
                <w:szCs w:val="22"/>
              </w:rPr>
            </w:pPr>
          </w:p>
        </w:tc>
      </w:tr>
      <w:tr w:rsidR="000D1074" w:rsidRPr="00C92246" w:rsidDel="00895A1B" w14:paraId="5DEB9DB7" w14:textId="7D3C0AD0" w:rsidTr="00EF3C7D">
        <w:trPr>
          <w:trHeight w:val="516"/>
          <w:del w:id="600" w:author="jcrdpc118" w:date="2020-12-01T17:29:00Z"/>
        </w:trPr>
        <w:tc>
          <w:tcPr>
            <w:tcW w:w="2440" w:type="dxa"/>
            <w:tcBorders>
              <w:top w:val="single" w:sz="12" w:space="0" w:color="auto"/>
              <w:left w:val="single" w:sz="12" w:space="0" w:color="auto"/>
              <w:bottom w:val="single" w:sz="12" w:space="0" w:color="auto"/>
              <w:right w:val="single" w:sz="6" w:space="0" w:color="auto"/>
            </w:tcBorders>
            <w:vAlign w:val="center"/>
          </w:tcPr>
          <w:p w14:paraId="2C447C1F" w14:textId="2A0F6033" w:rsidR="000D1074" w:rsidRPr="00C92246" w:rsidDel="00895A1B" w:rsidRDefault="000D1074" w:rsidP="00EF3C7D">
            <w:pPr>
              <w:autoSpaceDE w:val="0"/>
              <w:autoSpaceDN w:val="0"/>
              <w:adjustRightInd w:val="0"/>
              <w:jc w:val="center"/>
              <w:rPr>
                <w:del w:id="601" w:author="jcrdpc118" w:date="2020-12-01T17:29:00Z"/>
                <w:rFonts w:ascii="ＭＳ 明朝" w:hAnsi="ＭＳ 明朝" w:cs="ＭＳ Ｐゴシック"/>
                <w:kern w:val="0"/>
                <w:sz w:val="22"/>
                <w:szCs w:val="22"/>
              </w:rPr>
            </w:pPr>
            <w:del w:id="602" w:author="jcrdpc118" w:date="2020-12-01T17:29:00Z">
              <w:r w:rsidRPr="00C92246" w:rsidDel="00895A1B">
                <w:rPr>
                  <w:rFonts w:ascii="ＭＳ 明朝" w:hAnsi="ＭＳ 明朝" w:cs="ＭＳ Ｐゴシック" w:hint="eastAsia"/>
                  <w:kern w:val="0"/>
                  <w:sz w:val="22"/>
                  <w:szCs w:val="22"/>
                </w:rPr>
                <w:delText>合計</w:delText>
              </w:r>
            </w:del>
          </w:p>
        </w:tc>
        <w:tc>
          <w:tcPr>
            <w:tcW w:w="1559" w:type="dxa"/>
            <w:tcBorders>
              <w:top w:val="single" w:sz="12" w:space="0" w:color="auto"/>
              <w:left w:val="single" w:sz="6" w:space="0" w:color="auto"/>
              <w:bottom w:val="single" w:sz="12" w:space="0" w:color="auto"/>
              <w:right w:val="single" w:sz="4" w:space="0" w:color="auto"/>
            </w:tcBorders>
            <w:vAlign w:val="center"/>
          </w:tcPr>
          <w:p w14:paraId="5A5A845B" w14:textId="2AEA54ED" w:rsidR="000D1074" w:rsidRPr="00C92246" w:rsidDel="00895A1B" w:rsidRDefault="000D1074" w:rsidP="00EF3C7D">
            <w:pPr>
              <w:autoSpaceDE w:val="0"/>
              <w:autoSpaceDN w:val="0"/>
              <w:adjustRightInd w:val="0"/>
              <w:jc w:val="right"/>
              <w:rPr>
                <w:del w:id="603" w:author="jcrdpc118" w:date="2020-12-01T17:29:00Z"/>
                <w:rFonts w:ascii="ＭＳ 明朝" w:hAnsi="ＭＳ 明朝" w:cs="ＭＳ Ｐゴシック"/>
                <w:kern w:val="0"/>
                <w:sz w:val="22"/>
                <w:szCs w:val="22"/>
              </w:rPr>
            </w:pPr>
          </w:p>
        </w:tc>
        <w:tc>
          <w:tcPr>
            <w:tcW w:w="1560" w:type="dxa"/>
            <w:tcBorders>
              <w:top w:val="single" w:sz="12" w:space="0" w:color="auto"/>
              <w:left w:val="single" w:sz="4" w:space="0" w:color="auto"/>
              <w:bottom w:val="single" w:sz="12" w:space="0" w:color="auto"/>
              <w:right w:val="single" w:sz="6" w:space="0" w:color="auto"/>
            </w:tcBorders>
            <w:vAlign w:val="center"/>
          </w:tcPr>
          <w:p w14:paraId="5D9481C1" w14:textId="7AC8DE1D" w:rsidR="000D1074" w:rsidRPr="00C92246" w:rsidDel="00895A1B" w:rsidRDefault="000D1074" w:rsidP="00EF3C7D">
            <w:pPr>
              <w:autoSpaceDE w:val="0"/>
              <w:autoSpaceDN w:val="0"/>
              <w:adjustRightInd w:val="0"/>
              <w:jc w:val="right"/>
              <w:rPr>
                <w:del w:id="604" w:author="jcrdpc118" w:date="2020-12-01T17:29:00Z"/>
                <w:rFonts w:ascii="ＭＳ 明朝" w:hAnsi="ＭＳ 明朝" w:cs="ＭＳ Ｐゴシック"/>
                <w:kern w:val="0"/>
                <w:sz w:val="22"/>
                <w:szCs w:val="22"/>
              </w:rPr>
            </w:pPr>
          </w:p>
        </w:tc>
        <w:tc>
          <w:tcPr>
            <w:tcW w:w="1275" w:type="dxa"/>
            <w:tcBorders>
              <w:top w:val="single" w:sz="12" w:space="0" w:color="auto"/>
              <w:left w:val="single" w:sz="6" w:space="0" w:color="auto"/>
              <w:bottom w:val="single" w:sz="12" w:space="0" w:color="auto"/>
              <w:right w:val="single" w:sz="4" w:space="0" w:color="auto"/>
            </w:tcBorders>
            <w:vAlign w:val="center"/>
          </w:tcPr>
          <w:p w14:paraId="2542BC21" w14:textId="06FDEC75" w:rsidR="000D1074" w:rsidRPr="00C92246" w:rsidDel="00895A1B" w:rsidRDefault="000D1074" w:rsidP="00EF3C7D">
            <w:pPr>
              <w:autoSpaceDE w:val="0"/>
              <w:autoSpaceDN w:val="0"/>
              <w:adjustRightInd w:val="0"/>
              <w:jc w:val="right"/>
              <w:rPr>
                <w:del w:id="605" w:author="jcrdpc118" w:date="2020-12-01T17:29:00Z"/>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14:paraId="0C3810DD" w14:textId="566509F6" w:rsidR="000D1074" w:rsidRPr="00C92246" w:rsidDel="00895A1B" w:rsidRDefault="000D1074" w:rsidP="00EF3C7D">
            <w:pPr>
              <w:autoSpaceDE w:val="0"/>
              <w:autoSpaceDN w:val="0"/>
              <w:adjustRightInd w:val="0"/>
              <w:jc w:val="right"/>
              <w:rPr>
                <w:del w:id="606" w:author="jcrdpc118" w:date="2020-12-01T17:29:00Z"/>
                <w:rFonts w:ascii="ＭＳ 明朝" w:hAnsi="ＭＳ 明朝" w:cs="ＭＳ Ｐゴシック"/>
                <w:kern w:val="0"/>
                <w:sz w:val="22"/>
                <w:szCs w:val="22"/>
              </w:rPr>
            </w:pPr>
          </w:p>
        </w:tc>
      </w:tr>
    </w:tbl>
    <w:p w14:paraId="330E4E7F" w14:textId="0377D5B6" w:rsidR="000D1074" w:rsidRPr="00C92246" w:rsidDel="00895A1B" w:rsidRDefault="000D1074" w:rsidP="000D1074">
      <w:pPr>
        <w:rPr>
          <w:del w:id="607" w:author="jcrdpc118" w:date="2020-12-01T17:29:00Z"/>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Del="00895A1B" w14:paraId="07C7D177" w14:textId="14B0FFD1" w:rsidTr="00EF3C7D">
        <w:trPr>
          <w:trHeight w:val="379"/>
          <w:del w:id="608" w:author="jcrdpc118" w:date="2020-12-01T17:29:00Z"/>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14:paraId="46E62FE2" w14:textId="0435880D" w:rsidR="000D1074" w:rsidRPr="00C92246" w:rsidDel="00895A1B" w:rsidRDefault="000D1074" w:rsidP="00EF3C7D">
            <w:pPr>
              <w:autoSpaceDE w:val="0"/>
              <w:autoSpaceDN w:val="0"/>
              <w:adjustRightInd w:val="0"/>
              <w:jc w:val="center"/>
              <w:rPr>
                <w:del w:id="609" w:author="jcrdpc118" w:date="2020-12-01T17:29:00Z"/>
                <w:rFonts w:ascii="ＭＳ 明朝" w:hAnsi="ＭＳ 明朝" w:cs="ＭＳ Ｐゴシック"/>
                <w:bCs/>
                <w:kern w:val="0"/>
                <w:sz w:val="22"/>
                <w:szCs w:val="22"/>
              </w:rPr>
            </w:pPr>
            <w:del w:id="610" w:author="jcrdpc118" w:date="2020-12-01T17:29:00Z">
              <w:r w:rsidRPr="00C92246" w:rsidDel="00895A1B">
                <w:rPr>
                  <w:rFonts w:ascii="ＭＳ 明朝" w:hAnsi="ＭＳ 明朝" w:cs="ＭＳ Ｐゴシック" w:hint="eastAsia"/>
                  <w:bCs/>
                  <w:kern w:val="0"/>
                  <w:sz w:val="22"/>
                  <w:szCs w:val="22"/>
                </w:rPr>
                <w:delText>支出</w:delText>
              </w:r>
            </w:del>
          </w:p>
        </w:tc>
      </w:tr>
      <w:tr w:rsidR="00C92246" w:rsidRPr="00C92246" w:rsidDel="00895A1B" w14:paraId="127BF739" w14:textId="1B857CCF" w:rsidTr="00EF3C7D">
        <w:trPr>
          <w:trHeight w:val="516"/>
          <w:del w:id="611" w:author="jcrdpc118" w:date="2020-12-01T17:29:00Z"/>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14:paraId="17BB65F9" w14:textId="2E91EEE9" w:rsidR="000D1074" w:rsidRPr="00C92246" w:rsidDel="00895A1B" w:rsidRDefault="000D1074" w:rsidP="00EF3C7D">
            <w:pPr>
              <w:autoSpaceDE w:val="0"/>
              <w:autoSpaceDN w:val="0"/>
              <w:adjustRightInd w:val="0"/>
              <w:jc w:val="center"/>
              <w:rPr>
                <w:del w:id="612" w:author="jcrdpc118" w:date="2020-12-01T17:29:00Z"/>
                <w:rFonts w:ascii="ＭＳ 明朝" w:hAnsi="ＭＳ 明朝" w:cs="ＭＳ Ｐゴシック"/>
                <w:bCs/>
                <w:kern w:val="0"/>
                <w:sz w:val="22"/>
                <w:szCs w:val="22"/>
              </w:rPr>
            </w:pPr>
            <w:del w:id="613" w:author="jcrdpc118" w:date="2020-12-01T17:29:00Z">
              <w:r w:rsidRPr="00C92246" w:rsidDel="00895A1B">
                <w:rPr>
                  <w:rFonts w:ascii="ＭＳ 明朝" w:hAnsi="ＭＳ 明朝" w:cs="ＭＳ Ｐゴシック" w:hint="eastAsia"/>
                  <w:bCs/>
                  <w:kern w:val="0"/>
                  <w:sz w:val="22"/>
                  <w:szCs w:val="22"/>
                </w:rPr>
                <w:delText>項目</w:delText>
              </w:r>
            </w:del>
          </w:p>
        </w:tc>
        <w:tc>
          <w:tcPr>
            <w:tcW w:w="1559" w:type="dxa"/>
            <w:tcBorders>
              <w:top w:val="single" w:sz="6" w:space="0" w:color="auto"/>
              <w:left w:val="single" w:sz="6" w:space="0" w:color="auto"/>
              <w:bottom w:val="single" w:sz="6" w:space="0" w:color="auto"/>
              <w:right w:val="single" w:sz="4" w:space="0" w:color="auto"/>
            </w:tcBorders>
            <w:shd w:val="solid" w:color="FFFF00" w:fill="auto"/>
            <w:vAlign w:val="center"/>
          </w:tcPr>
          <w:p w14:paraId="0B43CD96" w14:textId="70D5E47C" w:rsidR="000D1074" w:rsidRPr="00C92246" w:rsidDel="00895A1B" w:rsidRDefault="000D1074" w:rsidP="00EF3C7D">
            <w:pPr>
              <w:autoSpaceDE w:val="0"/>
              <w:autoSpaceDN w:val="0"/>
              <w:adjustRightInd w:val="0"/>
              <w:jc w:val="center"/>
              <w:rPr>
                <w:del w:id="614" w:author="jcrdpc118" w:date="2020-12-01T17:29:00Z"/>
                <w:rFonts w:ascii="ＭＳ 明朝" w:hAnsi="ＭＳ 明朝" w:cs="ＭＳ Ｐゴシック"/>
                <w:bCs/>
                <w:kern w:val="0"/>
                <w:sz w:val="22"/>
                <w:szCs w:val="22"/>
              </w:rPr>
            </w:pPr>
            <w:del w:id="615" w:author="jcrdpc118" w:date="2020-12-01T17:29:00Z">
              <w:r w:rsidRPr="00C92246" w:rsidDel="00895A1B">
                <w:rPr>
                  <w:rFonts w:ascii="ＭＳ 明朝" w:hAnsi="ＭＳ 明朝" w:cs="ＭＳ Ｐゴシック" w:hint="eastAsia"/>
                  <w:bCs/>
                  <w:kern w:val="0"/>
                  <w:sz w:val="22"/>
                  <w:szCs w:val="22"/>
                </w:rPr>
                <w:delText>当初予算額</w:delText>
              </w:r>
            </w:del>
          </w:p>
        </w:tc>
        <w:tc>
          <w:tcPr>
            <w:tcW w:w="1560" w:type="dxa"/>
            <w:tcBorders>
              <w:top w:val="single" w:sz="6" w:space="0" w:color="auto"/>
              <w:left w:val="single" w:sz="4" w:space="0" w:color="auto"/>
              <w:bottom w:val="single" w:sz="6" w:space="0" w:color="auto"/>
              <w:right w:val="single" w:sz="6" w:space="0" w:color="auto"/>
            </w:tcBorders>
            <w:shd w:val="solid" w:color="FFFF00" w:fill="auto"/>
            <w:vAlign w:val="center"/>
          </w:tcPr>
          <w:p w14:paraId="4332BBF3" w14:textId="4195BD92" w:rsidR="000D1074" w:rsidRPr="00C92246" w:rsidDel="00895A1B" w:rsidRDefault="000D1074" w:rsidP="00EF3C7D">
            <w:pPr>
              <w:autoSpaceDE w:val="0"/>
              <w:autoSpaceDN w:val="0"/>
              <w:adjustRightInd w:val="0"/>
              <w:jc w:val="center"/>
              <w:rPr>
                <w:del w:id="616" w:author="jcrdpc118" w:date="2020-12-01T17:29:00Z"/>
                <w:rFonts w:ascii="ＭＳ 明朝" w:hAnsi="ＭＳ 明朝" w:cs="ＭＳ Ｐゴシック"/>
                <w:bCs/>
                <w:kern w:val="0"/>
                <w:sz w:val="22"/>
                <w:szCs w:val="22"/>
              </w:rPr>
            </w:pPr>
            <w:del w:id="617" w:author="jcrdpc118" w:date="2020-12-01T17:29:00Z">
              <w:r w:rsidRPr="00C92246" w:rsidDel="00895A1B">
                <w:rPr>
                  <w:rFonts w:ascii="ＭＳ 明朝" w:hAnsi="ＭＳ 明朝" w:cs="ＭＳ Ｐゴシック" w:hint="eastAsia"/>
                  <w:bCs/>
                  <w:kern w:val="0"/>
                  <w:sz w:val="22"/>
                  <w:szCs w:val="22"/>
                </w:rPr>
                <w:delText>変更予算額</w:delText>
              </w:r>
            </w:del>
          </w:p>
        </w:tc>
        <w:tc>
          <w:tcPr>
            <w:tcW w:w="1275" w:type="dxa"/>
            <w:tcBorders>
              <w:top w:val="single" w:sz="6" w:space="0" w:color="auto"/>
              <w:left w:val="single" w:sz="6" w:space="0" w:color="auto"/>
              <w:bottom w:val="single" w:sz="6" w:space="0" w:color="auto"/>
              <w:right w:val="single" w:sz="4" w:space="0" w:color="auto"/>
            </w:tcBorders>
            <w:shd w:val="solid" w:color="FFFF00" w:fill="auto"/>
            <w:vAlign w:val="center"/>
          </w:tcPr>
          <w:p w14:paraId="0C61258F" w14:textId="2C6E6151" w:rsidR="000D1074" w:rsidRPr="00C92246" w:rsidDel="00895A1B" w:rsidRDefault="000D1074" w:rsidP="00EF3C7D">
            <w:pPr>
              <w:autoSpaceDE w:val="0"/>
              <w:autoSpaceDN w:val="0"/>
              <w:adjustRightInd w:val="0"/>
              <w:jc w:val="center"/>
              <w:rPr>
                <w:del w:id="618" w:author="jcrdpc118" w:date="2020-12-01T17:29:00Z"/>
                <w:rFonts w:ascii="ＭＳ 明朝" w:hAnsi="ＭＳ 明朝" w:cs="ＭＳ Ｐゴシック"/>
                <w:bCs/>
                <w:kern w:val="0"/>
                <w:sz w:val="22"/>
                <w:szCs w:val="22"/>
              </w:rPr>
            </w:pPr>
            <w:del w:id="619" w:author="jcrdpc118" w:date="2020-12-01T17:29:00Z">
              <w:r w:rsidRPr="00C92246" w:rsidDel="00895A1B">
                <w:rPr>
                  <w:rFonts w:ascii="ＭＳ 明朝" w:hAnsi="ＭＳ 明朝" w:cs="ＭＳ Ｐゴシック" w:hint="eastAsia"/>
                  <w:bCs/>
                  <w:kern w:val="0"/>
                  <w:sz w:val="22"/>
                  <w:szCs w:val="22"/>
                </w:rPr>
                <w:delText>増減</w:delText>
              </w:r>
            </w:del>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14:paraId="05EA8EFB" w14:textId="6681C593" w:rsidR="000D1074" w:rsidRPr="00C92246" w:rsidDel="00895A1B" w:rsidRDefault="000D1074" w:rsidP="00EF3C7D">
            <w:pPr>
              <w:autoSpaceDE w:val="0"/>
              <w:autoSpaceDN w:val="0"/>
              <w:adjustRightInd w:val="0"/>
              <w:jc w:val="center"/>
              <w:rPr>
                <w:del w:id="620" w:author="jcrdpc118" w:date="2020-12-01T17:29:00Z"/>
                <w:rFonts w:ascii="ＭＳ 明朝" w:hAnsi="ＭＳ 明朝" w:cs="ＭＳ Ｐゴシック"/>
                <w:bCs/>
                <w:kern w:val="0"/>
                <w:sz w:val="22"/>
                <w:szCs w:val="22"/>
              </w:rPr>
            </w:pPr>
            <w:del w:id="621" w:author="jcrdpc118" w:date="2020-12-01T17:29:00Z">
              <w:r w:rsidRPr="00C92246" w:rsidDel="00895A1B">
                <w:rPr>
                  <w:rFonts w:ascii="ＭＳ 明朝" w:hAnsi="ＭＳ 明朝" w:cs="ＭＳ Ｐゴシック" w:hint="eastAsia"/>
                  <w:bCs/>
                  <w:kern w:val="0"/>
                  <w:sz w:val="22"/>
                  <w:szCs w:val="22"/>
                </w:rPr>
                <w:delText>内訳説明</w:delText>
              </w:r>
            </w:del>
          </w:p>
        </w:tc>
      </w:tr>
      <w:tr w:rsidR="00C92246" w:rsidRPr="00C92246" w:rsidDel="00895A1B" w14:paraId="680CC0E2" w14:textId="323864F3" w:rsidTr="00EF3C7D">
        <w:trPr>
          <w:trHeight w:val="516"/>
          <w:del w:id="622"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38C7F67C" w14:textId="25FD5824" w:rsidR="000D1074" w:rsidRPr="00C92246" w:rsidDel="00895A1B" w:rsidRDefault="000D1074" w:rsidP="00EF3C7D">
            <w:pPr>
              <w:autoSpaceDE w:val="0"/>
              <w:autoSpaceDN w:val="0"/>
              <w:adjustRightInd w:val="0"/>
              <w:rPr>
                <w:del w:id="623" w:author="jcrdpc118" w:date="2020-12-01T17:29:00Z"/>
                <w:rFonts w:ascii="ＭＳ 明朝" w:hAnsi="ＭＳ 明朝" w:cs="ＭＳ Ｐゴシック"/>
                <w:kern w:val="0"/>
                <w:sz w:val="22"/>
                <w:szCs w:val="22"/>
              </w:rPr>
            </w:pPr>
            <w:del w:id="624" w:author="jcrdpc118" w:date="2020-12-01T17:29:00Z">
              <w:r w:rsidRPr="00C92246" w:rsidDel="00895A1B">
                <w:rPr>
                  <w:rFonts w:ascii="ＭＳ 明朝" w:hAnsi="ＭＳ 明朝" w:cs="ＭＳ Ｐゴシック" w:hint="eastAsia"/>
                  <w:kern w:val="0"/>
                  <w:sz w:val="22"/>
                  <w:szCs w:val="22"/>
                </w:rPr>
                <w:delText>報償費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6A47D666" w14:textId="032B1368" w:rsidR="000D1074" w:rsidRPr="00C92246" w:rsidDel="00895A1B" w:rsidRDefault="000D1074" w:rsidP="00EF3C7D">
            <w:pPr>
              <w:autoSpaceDE w:val="0"/>
              <w:autoSpaceDN w:val="0"/>
              <w:adjustRightInd w:val="0"/>
              <w:jc w:val="right"/>
              <w:rPr>
                <w:del w:id="625"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60F901B6" w14:textId="26942458" w:rsidR="000D1074" w:rsidRPr="00C92246" w:rsidDel="00895A1B" w:rsidRDefault="000D1074" w:rsidP="00EF3C7D">
            <w:pPr>
              <w:autoSpaceDE w:val="0"/>
              <w:autoSpaceDN w:val="0"/>
              <w:adjustRightInd w:val="0"/>
              <w:jc w:val="right"/>
              <w:rPr>
                <w:del w:id="626"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4BC38A38" w14:textId="1C431A37" w:rsidR="000D1074" w:rsidRPr="00C92246" w:rsidDel="00895A1B" w:rsidRDefault="000D1074" w:rsidP="00EF3C7D">
            <w:pPr>
              <w:autoSpaceDE w:val="0"/>
              <w:autoSpaceDN w:val="0"/>
              <w:adjustRightInd w:val="0"/>
              <w:jc w:val="right"/>
              <w:rPr>
                <w:del w:id="627"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279A5DC9" w14:textId="55517D15" w:rsidR="000D1074" w:rsidRPr="00C92246" w:rsidDel="00895A1B" w:rsidRDefault="000D1074" w:rsidP="00EF3C7D">
            <w:pPr>
              <w:autoSpaceDE w:val="0"/>
              <w:autoSpaceDN w:val="0"/>
              <w:adjustRightInd w:val="0"/>
              <w:jc w:val="right"/>
              <w:rPr>
                <w:del w:id="628" w:author="jcrdpc118" w:date="2020-12-01T17:29:00Z"/>
                <w:rFonts w:ascii="ＭＳ 明朝" w:hAnsi="ＭＳ 明朝" w:cs="ＭＳ Ｐゴシック"/>
                <w:kern w:val="0"/>
                <w:sz w:val="22"/>
                <w:szCs w:val="22"/>
              </w:rPr>
            </w:pPr>
          </w:p>
        </w:tc>
      </w:tr>
      <w:tr w:rsidR="00C92246" w:rsidRPr="00C92246" w:rsidDel="00895A1B" w14:paraId="79D2F4B8" w14:textId="13ABD05E" w:rsidTr="00EF3C7D">
        <w:trPr>
          <w:trHeight w:val="516"/>
          <w:del w:id="629"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4C508846" w14:textId="73D9BA3B" w:rsidR="000D1074" w:rsidRPr="00C92246" w:rsidDel="00895A1B" w:rsidRDefault="000D1074" w:rsidP="00EF3C7D">
            <w:pPr>
              <w:autoSpaceDE w:val="0"/>
              <w:autoSpaceDN w:val="0"/>
              <w:adjustRightInd w:val="0"/>
              <w:rPr>
                <w:del w:id="630" w:author="jcrdpc118" w:date="2020-12-01T17:29:00Z"/>
                <w:rFonts w:ascii="ＭＳ 明朝" w:hAnsi="ＭＳ 明朝" w:cs="ＭＳ Ｐゴシック"/>
                <w:kern w:val="0"/>
                <w:sz w:val="22"/>
                <w:szCs w:val="22"/>
              </w:rPr>
            </w:pPr>
            <w:del w:id="631" w:author="jcrdpc118" w:date="2020-12-01T17:29:00Z">
              <w:r w:rsidRPr="00C92246" w:rsidDel="00895A1B">
                <w:rPr>
                  <w:rFonts w:ascii="ＭＳ 明朝" w:hAnsi="ＭＳ 明朝" w:cs="ＭＳ Ｐゴシック" w:hint="eastAsia"/>
                  <w:kern w:val="0"/>
                  <w:sz w:val="22"/>
                  <w:szCs w:val="22"/>
                </w:rPr>
                <w:delText>旅費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4888CE08" w14:textId="02CA4C6B" w:rsidR="000D1074" w:rsidRPr="00C92246" w:rsidDel="00895A1B" w:rsidRDefault="000D1074" w:rsidP="00EF3C7D">
            <w:pPr>
              <w:autoSpaceDE w:val="0"/>
              <w:autoSpaceDN w:val="0"/>
              <w:adjustRightInd w:val="0"/>
              <w:jc w:val="right"/>
              <w:rPr>
                <w:del w:id="632"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4354D243" w14:textId="25E25667" w:rsidR="000D1074" w:rsidRPr="00C92246" w:rsidDel="00895A1B" w:rsidRDefault="000D1074" w:rsidP="00EF3C7D">
            <w:pPr>
              <w:autoSpaceDE w:val="0"/>
              <w:autoSpaceDN w:val="0"/>
              <w:adjustRightInd w:val="0"/>
              <w:jc w:val="right"/>
              <w:rPr>
                <w:del w:id="633"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28132783" w14:textId="7719635E" w:rsidR="000D1074" w:rsidRPr="00C92246" w:rsidDel="00895A1B" w:rsidRDefault="000D1074" w:rsidP="00EF3C7D">
            <w:pPr>
              <w:autoSpaceDE w:val="0"/>
              <w:autoSpaceDN w:val="0"/>
              <w:adjustRightInd w:val="0"/>
              <w:jc w:val="right"/>
              <w:rPr>
                <w:del w:id="634"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01DF97E6" w14:textId="2405F59A" w:rsidR="000D1074" w:rsidRPr="00C92246" w:rsidDel="00895A1B" w:rsidRDefault="000D1074" w:rsidP="00EF3C7D">
            <w:pPr>
              <w:autoSpaceDE w:val="0"/>
              <w:autoSpaceDN w:val="0"/>
              <w:adjustRightInd w:val="0"/>
              <w:jc w:val="right"/>
              <w:rPr>
                <w:del w:id="635" w:author="jcrdpc118" w:date="2020-12-01T17:29:00Z"/>
                <w:rFonts w:ascii="ＭＳ 明朝" w:hAnsi="ＭＳ 明朝" w:cs="ＭＳ Ｐゴシック"/>
                <w:kern w:val="0"/>
                <w:sz w:val="22"/>
                <w:szCs w:val="22"/>
              </w:rPr>
            </w:pPr>
          </w:p>
        </w:tc>
      </w:tr>
      <w:tr w:rsidR="00C92246" w:rsidRPr="00C92246" w:rsidDel="00895A1B" w14:paraId="6BA8E17F" w14:textId="105E8C1E" w:rsidTr="00EF3C7D">
        <w:trPr>
          <w:trHeight w:val="516"/>
          <w:del w:id="636"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2D033075" w14:textId="68687E14" w:rsidR="000D1074" w:rsidRPr="00C92246" w:rsidDel="00895A1B" w:rsidRDefault="000D1074" w:rsidP="00EF3C7D">
            <w:pPr>
              <w:autoSpaceDE w:val="0"/>
              <w:autoSpaceDN w:val="0"/>
              <w:adjustRightInd w:val="0"/>
              <w:rPr>
                <w:del w:id="637" w:author="jcrdpc118" w:date="2020-12-01T17:29:00Z"/>
                <w:rFonts w:ascii="ＭＳ 明朝" w:hAnsi="ＭＳ 明朝" w:cs="ＭＳ Ｐゴシック"/>
                <w:kern w:val="0"/>
                <w:sz w:val="22"/>
                <w:szCs w:val="22"/>
              </w:rPr>
            </w:pPr>
            <w:del w:id="638" w:author="jcrdpc118" w:date="2020-12-01T17:29:00Z">
              <w:r w:rsidRPr="00C92246" w:rsidDel="00895A1B">
                <w:rPr>
                  <w:rFonts w:ascii="ＭＳ 明朝" w:hAnsi="ＭＳ 明朝" w:cs="ＭＳ Ｐゴシック" w:hint="eastAsia"/>
                  <w:kern w:val="0"/>
                  <w:sz w:val="22"/>
                  <w:szCs w:val="22"/>
                </w:rPr>
                <w:delText>需用費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6E66BB6A" w14:textId="0BB9BB35" w:rsidR="000D1074" w:rsidRPr="00C92246" w:rsidDel="00895A1B" w:rsidRDefault="000D1074" w:rsidP="00EF3C7D">
            <w:pPr>
              <w:autoSpaceDE w:val="0"/>
              <w:autoSpaceDN w:val="0"/>
              <w:adjustRightInd w:val="0"/>
              <w:jc w:val="right"/>
              <w:rPr>
                <w:del w:id="639"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7630B336" w14:textId="6F4F8FFB" w:rsidR="000D1074" w:rsidRPr="00C92246" w:rsidDel="00895A1B" w:rsidRDefault="000D1074" w:rsidP="00EF3C7D">
            <w:pPr>
              <w:autoSpaceDE w:val="0"/>
              <w:autoSpaceDN w:val="0"/>
              <w:adjustRightInd w:val="0"/>
              <w:jc w:val="right"/>
              <w:rPr>
                <w:del w:id="640"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4558196D" w14:textId="5A538512" w:rsidR="000D1074" w:rsidRPr="00C92246" w:rsidDel="00895A1B" w:rsidRDefault="000D1074" w:rsidP="00EF3C7D">
            <w:pPr>
              <w:autoSpaceDE w:val="0"/>
              <w:autoSpaceDN w:val="0"/>
              <w:adjustRightInd w:val="0"/>
              <w:jc w:val="right"/>
              <w:rPr>
                <w:del w:id="641"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5FD43958" w14:textId="5124EB2A" w:rsidR="000D1074" w:rsidRPr="00C92246" w:rsidDel="00895A1B" w:rsidRDefault="000D1074" w:rsidP="00EF3C7D">
            <w:pPr>
              <w:autoSpaceDE w:val="0"/>
              <w:autoSpaceDN w:val="0"/>
              <w:adjustRightInd w:val="0"/>
              <w:jc w:val="right"/>
              <w:rPr>
                <w:del w:id="642" w:author="jcrdpc118" w:date="2020-12-01T17:29:00Z"/>
                <w:rFonts w:ascii="ＭＳ 明朝" w:hAnsi="ＭＳ 明朝" w:cs="ＭＳ Ｐゴシック"/>
                <w:kern w:val="0"/>
                <w:sz w:val="22"/>
                <w:szCs w:val="22"/>
              </w:rPr>
            </w:pPr>
          </w:p>
        </w:tc>
      </w:tr>
      <w:tr w:rsidR="00C92246" w:rsidRPr="00C92246" w:rsidDel="00895A1B" w14:paraId="0109397F" w14:textId="4982013A" w:rsidTr="00EF3C7D">
        <w:trPr>
          <w:trHeight w:val="516"/>
          <w:del w:id="643"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48DFC0FE" w14:textId="1AA5FBCE" w:rsidR="000D1074" w:rsidRPr="00C92246" w:rsidDel="00895A1B" w:rsidRDefault="000D1074" w:rsidP="00EF3C7D">
            <w:pPr>
              <w:autoSpaceDE w:val="0"/>
              <w:autoSpaceDN w:val="0"/>
              <w:adjustRightInd w:val="0"/>
              <w:rPr>
                <w:del w:id="644" w:author="jcrdpc118" w:date="2020-12-01T17:29:00Z"/>
                <w:rFonts w:ascii="ＭＳ 明朝" w:hAnsi="ＭＳ 明朝" w:cs="ＭＳ Ｐゴシック"/>
                <w:kern w:val="0"/>
                <w:sz w:val="22"/>
                <w:szCs w:val="22"/>
              </w:rPr>
            </w:pPr>
            <w:del w:id="645" w:author="jcrdpc118" w:date="2020-12-01T17:29:00Z">
              <w:r w:rsidRPr="00C92246" w:rsidDel="00895A1B">
                <w:rPr>
                  <w:rFonts w:ascii="ＭＳ 明朝" w:hAnsi="ＭＳ 明朝" w:cs="ＭＳ Ｐゴシック" w:hint="eastAsia"/>
                  <w:kern w:val="0"/>
                  <w:sz w:val="22"/>
                  <w:szCs w:val="22"/>
                </w:rPr>
                <w:delText>役務費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4AFBB3DA" w14:textId="6CB9DDC8" w:rsidR="000D1074" w:rsidRPr="00C92246" w:rsidDel="00895A1B" w:rsidRDefault="000D1074" w:rsidP="00EF3C7D">
            <w:pPr>
              <w:autoSpaceDE w:val="0"/>
              <w:autoSpaceDN w:val="0"/>
              <w:adjustRightInd w:val="0"/>
              <w:jc w:val="right"/>
              <w:rPr>
                <w:del w:id="646"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352F9B65" w14:textId="317E3A97" w:rsidR="000D1074" w:rsidRPr="00C92246" w:rsidDel="00895A1B" w:rsidRDefault="000D1074" w:rsidP="00EF3C7D">
            <w:pPr>
              <w:autoSpaceDE w:val="0"/>
              <w:autoSpaceDN w:val="0"/>
              <w:adjustRightInd w:val="0"/>
              <w:jc w:val="right"/>
              <w:rPr>
                <w:del w:id="647"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7E694C6D" w14:textId="529A9323" w:rsidR="000D1074" w:rsidRPr="00C92246" w:rsidDel="00895A1B" w:rsidRDefault="000D1074" w:rsidP="00EF3C7D">
            <w:pPr>
              <w:autoSpaceDE w:val="0"/>
              <w:autoSpaceDN w:val="0"/>
              <w:adjustRightInd w:val="0"/>
              <w:jc w:val="right"/>
              <w:rPr>
                <w:del w:id="648"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28A5F087" w14:textId="0F0B8F38" w:rsidR="000D1074" w:rsidRPr="00C92246" w:rsidDel="00895A1B" w:rsidRDefault="000D1074" w:rsidP="00EF3C7D">
            <w:pPr>
              <w:autoSpaceDE w:val="0"/>
              <w:autoSpaceDN w:val="0"/>
              <w:adjustRightInd w:val="0"/>
              <w:jc w:val="right"/>
              <w:rPr>
                <w:del w:id="649" w:author="jcrdpc118" w:date="2020-12-01T17:29:00Z"/>
                <w:rFonts w:ascii="ＭＳ 明朝" w:hAnsi="ＭＳ 明朝" w:cs="ＭＳ Ｐゴシック"/>
                <w:kern w:val="0"/>
                <w:sz w:val="22"/>
                <w:szCs w:val="22"/>
              </w:rPr>
            </w:pPr>
          </w:p>
        </w:tc>
      </w:tr>
      <w:tr w:rsidR="00C92246" w:rsidRPr="00C92246" w:rsidDel="00895A1B" w14:paraId="136650DD" w14:textId="7461D25D" w:rsidTr="00EF3C7D">
        <w:trPr>
          <w:trHeight w:val="516"/>
          <w:del w:id="650"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59EF776E" w14:textId="186523C1" w:rsidR="000D1074" w:rsidRPr="00C92246" w:rsidDel="00895A1B" w:rsidRDefault="000D1074" w:rsidP="00EF3C7D">
            <w:pPr>
              <w:autoSpaceDE w:val="0"/>
              <w:autoSpaceDN w:val="0"/>
              <w:adjustRightInd w:val="0"/>
              <w:rPr>
                <w:del w:id="651" w:author="jcrdpc118" w:date="2020-12-01T17:29:00Z"/>
                <w:rFonts w:ascii="ＭＳ 明朝" w:hAnsi="ＭＳ 明朝" w:cs="ＭＳ Ｐゴシック"/>
                <w:kern w:val="0"/>
                <w:sz w:val="22"/>
                <w:szCs w:val="22"/>
              </w:rPr>
            </w:pPr>
            <w:del w:id="652" w:author="jcrdpc118" w:date="2020-12-01T17:29:00Z">
              <w:r w:rsidRPr="00C92246" w:rsidDel="00895A1B">
                <w:rPr>
                  <w:rFonts w:ascii="ＭＳ 明朝" w:hAnsi="ＭＳ 明朝" w:cs="ＭＳ Ｐゴシック" w:hint="eastAsia"/>
                  <w:kern w:val="0"/>
                  <w:sz w:val="22"/>
                  <w:szCs w:val="22"/>
                </w:rPr>
                <w:delText>委託料</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52C59CF0" w14:textId="7B1967BF" w:rsidR="000D1074" w:rsidRPr="00C92246" w:rsidDel="00895A1B" w:rsidRDefault="000D1074" w:rsidP="00EF3C7D">
            <w:pPr>
              <w:autoSpaceDE w:val="0"/>
              <w:autoSpaceDN w:val="0"/>
              <w:adjustRightInd w:val="0"/>
              <w:jc w:val="right"/>
              <w:rPr>
                <w:del w:id="653"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022290A9" w14:textId="18ADF2EA" w:rsidR="000D1074" w:rsidRPr="00C92246" w:rsidDel="00895A1B" w:rsidRDefault="000D1074" w:rsidP="00EF3C7D">
            <w:pPr>
              <w:autoSpaceDE w:val="0"/>
              <w:autoSpaceDN w:val="0"/>
              <w:adjustRightInd w:val="0"/>
              <w:jc w:val="right"/>
              <w:rPr>
                <w:del w:id="654"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03146556" w14:textId="644CBD78" w:rsidR="000D1074" w:rsidRPr="00C92246" w:rsidDel="00895A1B" w:rsidRDefault="000D1074" w:rsidP="00EF3C7D">
            <w:pPr>
              <w:autoSpaceDE w:val="0"/>
              <w:autoSpaceDN w:val="0"/>
              <w:adjustRightInd w:val="0"/>
              <w:jc w:val="right"/>
              <w:rPr>
                <w:del w:id="655"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408041BA" w14:textId="6F0D82DA" w:rsidR="000D1074" w:rsidRPr="00C92246" w:rsidDel="00895A1B" w:rsidRDefault="000D1074" w:rsidP="00EF3C7D">
            <w:pPr>
              <w:autoSpaceDE w:val="0"/>
              <w:autoSpaceDN w:val="0"/>
              <w:adjustRightInd w:val="0"/>
              <w:jc w:val="right"/>
              <w:rPr>
                <w:del w:id="656" w:author="jcrdpc118" w:date="2020-12-01T17:29:00Z"/>
                <w:rFonts w:ascii="ＭＳ 明朝" w:hAnsi="ＭＳ 明朝" w:cs="ＭＳ Ｐゴシック"/>
                <w:kern w:val="0"/>
                <w:sz w:val="22"/>
                <w:szCs w:val="22"/>
              </w:rPr>
            </w:pPr>
          </w:p>
        </w:tc>
      </w:tr>
      <w:tr w:rsidR="00C92246" w:rsidRPr="00C92246" w:rsidDel="00895A1B" w14:paraId="0E4FC485" w14:textId="6EAFE95D" w:rsidTr="00EF3C7D">
        <w:trPr>
          <w:trHeight w:val="516"/>
          <w:del w:id="657"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5738E761" w14:textId="384DC7AD" w:rsidR="000D1074" w:rsidRPr="00C92246" w:rsidDel="00895A1B" w:rsidRDefault="000D1074" w:rsidP="00EF3C7D">
            <w:pPr>
              <w:autoSpaceDE w:val="0"/>
              <w:autoSpaceDN w:val="0"/>
              <w:adjustRightInd w:val="0"/>
              <w:rPr>
                <w:del w:id="658" w:author="jcrdpc118" w:date="2020-12-01T17:29:00Z"/>
                <w:rFonts w:ascii="ＭＳ 明朝" w:hAnsi="ＭＳ 明朝" w:cs="ＭＳ Ｐゴシック"/>
                <w:kern w:val="0"/>
                <w:sz w:val="22"/>
                <w:szCs w:val="22"/>
              </w:rPr>
            </w:pPr>
            <w:del w:id="659" w:author="jcrdpc118" w:date="2020-12-01T17:29:00Z">
              <w:r w:rsidRPr="00C92246" w:rsidDel="00895A1B">
                <w:rPr>
                  <w:rFonts w:ascii="ＭＳ 明朝" w:hAnsi="ＭＳ 明朝" w:cs="ＭＳ Ｐゴシック" w:hint="eastAsia"/>
                  <w:kern w:val="0"/>
                  <w:sz w:val="22"/>
                  <w:szCs w:val="22"/>
                </w:rPr>
                <w:delText>使用料及び賃借料</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3D115DD0" w14:textId="1AF21CDB" w:rsidR="000D1074" w:rsidRPr="00C92246" w:rsidDel="00895A1B" w:rsidRDefault="000D1074" w:rsidP="00EF3C7D">
            <w:pPr>
              <w:autoSpaceDE w:val="0"/>
              <w:autoSpaceDN w:val="0"/>
              <w:adjustRightInd w:val="0"/>
              <w:jc w:val="right"/>
              <w:rPr>
                <w:del w:id="660"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5E48CBC7" w14:textId="5549AB57" w:rsidR="000D1074" w:rsidRPr="00C92246" w:rsidDel="00895A1B" w:rsidRDefault="000D1074" w:rsidP="00EF3C7D">
            <w:pPr>
              <w:autoSpaceDE w:val="0"/>
              <w:autoSpaceDN w:val="0"/>
              <w:adjustRightInd w:val="0"/>
              <w:jc w:val="right"/>
              <w:rPr>
                <w:del w:id="661"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29BE7B9E" w14:textId="063F01C6" w:rsidR="000D1074" w:rsidRPr="00C92246" w:rsidDel="00895A1B" w:rsidRDefault="000D1074" w:rsidP="00EF3C7D">
            <w:pPr>
              <w:autoSpaceDE w:val="0"/>
              <w:autoSpaceDN w:val="0"/>
              <w:adjustRightInd w:val="0"/>
              <w:jc w:val="right"/>
              <w:rPr>
                <w:del w:id="662"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0B992C93" w14:textId="3A33C240" w:rsidR="000D1074" w:rsidRPr="00C92246" w:rsidDel="00895A1B" w:rsidRDefault="000D1074" w:rsidP="00EF3C7D">
            <w:pPr>
              <w:autoSpaceDE w:val="0"/>
              <w:autoSpaceDN w:val="0"/>
              <w:adjustRightInd w:val="0"/>
              <w:jc w:val="right"/>
              <w:rPr>
                <w:del w:id="663" w:author="jcrdpc118" w:date="2020-12-01T17:29:00Z"/>
                <w:rFonts w:ascii="ＭＳ 明朝" w:hAnsi="ＭＳ 明朝" w:cs="ＭＳ Ｐゴシック"/>
                <w:kern w:val="0"/>
                <w:sz w:val="22"/>
                <w:szCs w:val="22"/>
              </w:rPr>
            </w:pPr>
          </w:p>
        </w:tc>
      </w:tr>
      <w:tr w:rsidR="00C92246" w:rsidRPr="00C92246" w:rsidDel="00895A1B" w14:paraId="25D85055" w14:textId="03092057" w:rsidTr="00EF3C7D">
        <w:trPr>
          <w:trHeight w:val="516"/>
          <w:del w:id="664"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2532CFE0" w14:textId="0F599987" w:rsidR="000D1074" w:rsidRPr="00C92246" w:rsidDel="00895A1B" w:rsidRDefault="0031006B" w:rsidP="00EF3C7D">
            <w:pPr>
              <w:autoSpaceDE w:val="0"/>
              <w:autoSpaceDN w:val="0"/>
              <w:adjustRightInd w:val="0"/>
              <w:rPr>
                <w:del w:id="665" w:author="jcrdpc118" w:date="2020-12-01T17:29:00Z"/>
                <w:rFonts w:ascii="ＭＳ 明朝" w:hAnsi="ＭＳ 明朝" w:cs="ＭＳ Ｐゴシック"/>
                <w:kern w:val="0"/>
                <w:sz w:val="22"/>
                <w:szCs w:val="22"/>
              </w:rPr>
            </w:pPr>
            <w:del w:id="666" w:author="jcrdpc118" w:date="2020-12-01T17:29:00Z">
              <w:r w:rsidRPr="00C92246" w:rsidDel="00895A1B">
                <w:rPr>
                  <w:rFonts w:ascii="ＭＳ 明朝" w:hAnsi="ＭＳ 明朝" w:cs="ＭＳ Ｐゴシック" w:hint="eastAsia"/>
                  <w:kern w:val="0"/>
                  <w:sz w:val="22"/>
                  <w:szCs w:val="22"/>
                </w:rPr>
                <w:delText>工事請負費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295D88A3" w14:textId="7B637654" w:rsidR="000D1074" w:rsidRPr="00C92246" w:rsidDel="00895A1B" w:rsidRDefault="000D1074" w:rsidP="00EF3C7D">
            <w:pPr>
              <w:autoSpaceDE w:val="0"/>
              <w:autoSpaceDN w:val="0"/>
              <w:adjustRightInd w:val="0"/>
              <w:jc w:val="right"/>
              <w:rPr>
                <w:del w:id="667"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044F9AE7" w14:textId="31BF6DC0" w:rsidR="000D1074" w:rsidRPr="00C92246" w:rsidDel="00895A1B" w:rsidRDefault="000D1074" w:rsidP="00EF3C7D">
            <w:pPr>
              <w:autoSpaceDE w:val="0"/>
              <w:autoSpaceDN w:val="0"/>
              <w:adjustRightInd w:val="0"/>
              <w:jc w:val="right"/>
              <w:rPr>
                <w:del w:id="668"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7CF6408B" w14:textId="17E2348C" w:rsidR="000D1074" w:rsidRPr="00C92246" w:rsidDel="00895A1B" w:rsidRDefault="000D1074" w:rsidP="00EF3C7D">
            <w:pPr>
              <w:autoSpaceDE w:val="0"/>
              <w:autoSpaceDN w:val="0"/>
              <w:adjustRightInd w:val="0"/>
              <w:jc w:val="right"/>
              <w:rPr>
                <w:del w:id="669"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0E171048" w14:textId="5C069182" w:rsidR="000D1074" w:rsidRPr="00C92246" w:rsidDel="00895A1B" w:rsidRDefault="000D1074" w:rsidP="00EF3C7D">
            <w:pPr>
              <w:autoSpaceDE w:val="0"/>
              <w:autoSpaceDN w:val="0"/>
              <w:adjustRightInd w:val="0"/>
              <w:jc w:val="right"/>
              <w:rPr>
                <w:del w:id="670" w:author="jcrdpc118" w:date="2020-12-01T17:29:00Z"/>
                <w:rFonts w:ascii="ＭＳ 明朝" w:hAnsi="ＭＳ 明朝" w:cs="ＭＳ Ｐゴシック"/>
                <w:kern w:val="0"/>
                <w:sz w:val="22"/>
                <w:szCs w:val="22"/>
              </w:rPr>
            </w:pPr>
          </w:p>
        </w:tc>
      </w:tr>
      <w:tr w:rsidR="00C92246" w:rsidRPr="00C92246" w:rsidDel="00895A1B" w14:paraId="5C6792D4" w14:textId="0A6FC306" w:rsidTr="00EF3C7D">
        <w:trPr>
          <w:trHeight w:val="516"/>
          <w:del w:id="671" w:author="jcrdpc118" w:date="2020-12-01T17:29:00Z"/>
        </w:trPr>
        <w:tc>
          <w:tcPr>
            <w:tcW w:w="2440" w:type="dxa"/>
            <w:tcBorders>
              <w:top w:val="single" w:sz="6" w:space="0" w:color="auto"/>
              <w:left w:val="single" w:sz="12" w:space="0" w:color="auto"/>
              <w:bottom w:val="single" w:sz="6" w:space="0" w:color="auto"/>
              <w:right w:val="single" w:sz="6" w:space="0" w:color="auto"/>
            </w:tcBorders>
            <w:vAlign w:val="center"/>
          </w:tcPr>
          <w:p w14:paraId="768E8CDD" w14:textId="453BD50D" w:rsidR="000D1074" w:rsidRPr="00C92246" w:rsidDel="00895A1B" w:rsidRDefault="0031006B" w:rsidP="00EF3C7D">
            <w:pPr>
              <w:autoSpaceDE w:val="0"/>
              <w:autoSpaceDN w:val="0"/>
              <w:adjustRightInd w:val="0"/>
              <w:rPr>
                <w:del w:id="672" w:author="jcrdpc118" w:date="2020-12-01T17:29:00Z"/>
                <w:rFonts w:ascii="ＭＳ 明朝" w:hAnsi="ＭＳ 明朝" w:cs="ＭＳ Ｐゴシック"/>
                <w:kern w:val="0"/>
                <w:sz w:val="22"/>
                <w:szCs w:val="22"/>
              </w:rPr>
            </w:pPr>
            <w:del w:id="673" w:author="jcrdpc118" w:date="2020-12-01T17:29:00Z">
              <w:r w:rsidRPr="00C92246" w:rsidDel="00895A1B">
                <w:rPr>
                  <w:rFonts w:ascii="ＭＳ 明朝" w:hAnsi="ＭＳ 明朝" w:cs="ＭＳ Ｐゴシック" w:hint="eastAsia"/>
                  <w:kern w:val="0"/>
                  <w:sz w:val="22"/>
                  <w:szCs w:val="22"/>
                </w:rPr>
                <w:delText>備品購入費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55BEFF22" w14:textId="236936DB" w:rsidR="000D1074" w:rsidRPr="00C92246" w:rsidDel="00895A1B" w:rsidRDefault="000D1074" w:rsidP="00EF3C7D">
            <w:pPr>
              <w:autoSpaceDE w:val="0"/>
              <w:autoSpaceDN w:val="0"/>
              <w:adjustRightInd w:val="0"/>
              <w:jc w:val="right"/>
              <w:rPr>
                <w:del w:id="674" w:author="jcrdpc118" w:date="2020-12-01T17:29: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1B4E9724" w14:textId="166A2EF3" w:rsidR="000D1074" w:rsidRPr="00C92246" w:rsidDel="00895A1B" w:rsidRDefault="000D1074" w:rsidP="00EF3C7D">
            <w:pPr>
              <w:autoSpaceDE w:val="0"/>
              <w:autoSpaceDN w:val="0"/>
              <w:adjustRightInd w:val="0"/>
              <w:jc w:val="right"/>
              <w:rPr>
                <w:del w:id="675" w:author="jcrdpc118" w:date="2020-12-01T17:29: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3109071D" w14:textId="0297ED62" w:rsidR="000D1074" w:rsidRPr="00C92246" w:rsidDel="00895A1B" w:rsidRDefault="000D1074" w:rsidP="00EF3C7D">
            <w:pPr>
              <w:autoSpaceDE w:val="0"/>
              <w:autoSpaceDN w:val="0"/>
              <w:adjustRightInd w:val="0"/>
              <w:jc w:val="right"/>
              <w:rPr>
                <w:del w:id="676" w:author="jcrdpc118" w:date="2020-12-01T17:29: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42629E81" w14:textId="197A788F" w:rsidR="000D1074" w:rsidRPr="00C92246" w:rsidDel="00895A1B" w:rsidRDefault="000D1074" w:rsidP="00EF3C7D">
            <w:pPr>
              <w:autoSpaceDE w:val="0"/>
              <w:autoSpaceDN w:val="0"/>
              <w:adjustRightInd w:val="0"/>
              <w:jc w:val="right"/>
              <w:rPr>
                <w:del w:id="677" w:author="jcrdpc118" w:date="2020-12-01T17:29:00Z"/>
                <w:rFonts w:ascii="ＭＳ 明朝" w:hAnsi="ＭＳ 明朝" w:cs="ＭＳ Ｐゴシック"/>
                <w:kern w:val="0"/>
                <w:sz w:val="22"/>
                <w:szCs w:val="22"/>
              </w:rPr>
            </w:pPr>
          </w:p>
        </w:tc>
      </w:tr>
      <w:tr w:rsidR="00C92246" w:rsidRPr="00C92246" w:rsidDel="00895A1B" w14:paraId="074009F7" w14:textId="7C8ECBDD" w:rsidTr="00EF3C7D">
        <w:trPr>
          <w:trHeight w:val="516"/>
          <w:del w:id="678" w:author="jcrdpc118" w:date="2020-12-01T17:29:00Z"/>
        </w:trPr>
        <w:tc>
          <w:tcPr>
            <w:tcW w:w="2440" w:type="dxa"/>
            <w:tcBorders>
              <w:top w:val="single" w:sz="12" w:space="0" w:color="auto"/>
              <w:left w:val="single" w:sz="12" w:space="0" w:color="auto"/>
              <w:bottom w:val="single" w:sz="12" w:space="0" w:color="auto"/>
              <w:right w:val="single" w:sz="6" w:space="0" w:color="auto"/>
            </w:tcBorders>
            <w:vAlign w:val="center"/>
          </w:tcPr>
          <w:p w14:paraId="0C78B24D" w14:textId="236D06C3" w:rsidR="000D1074" w:rsidRPr="00C92246" w:rsidDel="00895A1B" w:rsidRDefault="000D1074" w:rsidP="00EF3C7D">
            <w:pPr>
              <w:autoSpaceDE w:val="0"/>
              <w:autoSpaceDN w:val="0"/>
              <w:adjustRightInd w:val="0"/>
              <w:jc w:val="center"/>
              <w:rPr>
                <w:del w:id="679" w:author="jcrdpc118" w:date="2020-12-01T17:29:00Z"/>
                <w:rFonts w:ascii="ＭＳ 明朝" w:hAnsi="ＭＳ 明朝" w:cs="ＭＳ Ｐゴシック"/>
                <w:kern w:val="0"/>
                <w:sz w:val="22"/>
                <w:szCs w:val="22"/>
              </w:rPr>
            </w:pPr>
            <w:del w:id="680" w:author="jcrdpc118" w:date="2020-12-01T17:29:00Z">
              <w:r w:rsidRPr="00C92246" w:rsidDel="00895A1B">
                <w:rPr>
                  <w:rFonts w:ascii="ＭＳ 明朝" w:hAnsi="ＭＳ 明朝" w:cs="ＭＳ Ｐゴシック" w:hint="eastAsia"/>
                  <w:kern w:val="0"/>
                  <w:sz w:val="22"/>
                  <w:szCs w:val="22"/>
                </w:rPr>
                <w:delText>合計</w:delText>
              </w:r>
            </w:del>
          </w:p>
        </w:tc>
        <w:tc>
          <w:tcPr>
            <w:tcW w:w="1559" w:type="dxa"/>
            <w:tcBorders>
              <w:top w:val="single" w:sz="12" w:space="0" w:color="auto"/>
              <w:left w:val="single" w:sz="6" w:space="0" w:color="auto"/>
              <w:bottom w:val="single" w:sz="12" w:space="0" w:color="auto"/>
              <w:right w:val="single" w:sz="4" w:space="0" w:color="auto"/>
            </w:tcBorders>
            <w:vAlign w:val="center"/>
          </w:tcPr>
          <w:p w14:paraId="0D5CDAF0" w14:textId="28A9191E" w:rsidR="000D1074" w:rsidRPr="00C92246" w:rsidDel="00895A1B" w:rsidRDefault="000D1074" w:rsidP="00EF3C7D">
            <w:pPr>
              <w:autoSpaceDE w:val="0"/>
              <w:autoSpaceDN w:val="0"/>
              <w:adjustRightInd w:val="0"/>
              <w:jc w:val="right"/>
              <w:rPr>
                <w:del w:id="681" w:author="jcrdpc118" w:date="2020-12-01T17:29:00Z"/>
                <w:rFonts w:ascii="ＭＳ 明朝" w:hAnsi="ＭＳ 明朝" w:cs="ＭＳ Ｐゴシック"/>
                <w:kern w:val="0"/>
                <w:sz w:val="22"/>
                <w:szCs w:val="22"/>
              </w:rPr>
            </w:pPr>
          </w:p>
        </w:tc>
        <w:tc>
          <w:tcPr>
            <w:tcW w:w="1560" w:type="dxa"/>
            <w:tcBorders>
              <w:top w:val="single" w:sz="12" w:space="0" w:color="auto"/>
              <w:left w:val="single" w:sz="4" w:space="0" w:color="auto"/>
              <w:bottom w:val="single" w:sz="12" w:space="0" w:color="auto"/>
              <w:right w:val="single" w:sz="6" w:space="0" w:color="auto"/>
            </w:tcBorders>
            <w:vAlign w:val="center"/>
          </w:tcPr>
          <w:p w14:paraId="3E47EE0C" w14:textId="7A35692A" w:rsidR="000D1074" w:rsidRPr="00C92246" w:rsidDel="00895A1B" w:rsidRDefault="000D1074" w:rsidP="00EF3C7D">
            <w:pPr>
              <w:autoSpaceDE w:val="0"/>
              <w:autoSpaceDN w:val="0"/>
              <w:adjustRightInd w:val="0"/>
              <w:jc w:val="right"/>
              <w:rPr>
                <w:del w:id="682" w:author="jcrdpc118" w:date="2020-12-01T17:29:00Z"/>
                <w:rFonts w:ascii="ＭＳ 明朝" w:hAnsi="ＭＳ 明朝" w:cs="ＭＳ Ｐゴシック"/>
                <w:kern w:val="0"/>
                <w:sz w:val="22"/>
                <w:szCs w:val="22"/>
              </w:rPr>
            </w:pPr>
          </w:p>
        </w:tc>
        <w:tc>
          <w:tcPr>
            <w:tcW w:w="1275" w:type="dxa"/>
            <w:tcBorders>
              <w:top w:val="single" w:sz="12" w:space="0" w:color="auto"/>
              <w:left w:val="single" w:sz="6" w:space="0" w:color="auto"/>
              <w:bottom w:val="single" w:sz="12" w:space="0" w:color="auto"/>
              <w:right w:val="single" w:sz="4" w:space="0" w:color="auto"/>
            </w:tcBorders>
            <w:vAlign w:val="center"/>
          </w:tcPr>
          <w:p w14:paraId="6884196D" w14:textId="6E106538" w:rsidR="000D1074" w:rsidRPr="00C92246" w:rsidDel="00895A1B" w:rsidRDefault="000D1074" w:rsidP="00EF3C7D">
            <w:pPr>
              <w:autoSpaceDE w:val="0"/>
              <w:autoSpaceDN w:val="0"/>
              <w:adjustRightInd w:val="0"/>
              <w:jc w:val="right"/>
              <w:rPr>
                <w:del w:id="683" w:author="jcrdpc118" w:date="2020-12-01T17:29:00Z"/>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14:paraId="2ED046FC" w14:textId="06080404" w:rsidR="000D1074" w:rsidRPr="00C92246" w:rsidDel="00895A1B" w:rsidRDefault="000D1074" w:rsidP="00EF3C7D">
            <w:pPr>
              <w:autoSpaceDE w:val="0"/>
              <w:autoSpaceDN w:val="0"/>
              <w:adjustRightInd w:val="0"/>
              <w:jc w:val="right"/>
              <w:rPr>
                <w:del w:id="684" w:author="jcrdpc118" w:date="2020-12-01T17:29:00Z"/>
                <w:rFonts w:ascii="ＭＳ 明朝" w:hAnsi="ＭＳ 明朝" w:cs="ＭＳ Ｐゴシック"/>
                <w:kern w:val="0"/>
                <w:sz w:val="22"/>
                <w:szCs w:val="22"/>
              </w:rPr>
            </w:pPr>
          </w:p>
        </w:tc>
      </w:tr>
    </w:tbl>
    <w:p w14:paraId="3ECB0918" w14:textId="021421C8" w:rsidR="004B0A72" w:rsidRPr="00C92246" w:rsidDel="00895A1B" w:rsidRDefault="004B0A72" w:rsidP="004B0A72">
      <w:pPr>
        <w:rPr>
          <w:del w:id="685" w:author="jcrdpc118" w:date="2020-12-01T17:29:00Z"/>
          <w:rFonts w:ascii="ＭＳ 明朝" w:hAnsi="ＭＳ 明朝"/>
        </w:rPr>
      </w:pPr>
      <w:del w:id="686" w:author="jcrdpc118" w:date="2020-12-01T17:29:00Z">
        <w:r w:rsidRPr="00C92246" w:rsidDel="00895A1B">
          <w:rPr>
            <w:rFonts w:ascii="ＭＳ 明朝" w:hAnsi="ＭＳ 明朝" w:hint="eastAsia"/>
          </w:rPr>
          <w:delText>※１　項目は必要に応じて変更してください。</w:delText>
        </w:r>
      </w:del>
    </w:p>
    <w:p w14:paraId="0E28B8AF" w14:textId="6CFA66E0" w:rsidR="004B0A72" w:rsidRPr="00C92246" w:rsidDel="00895A1B" w:rsidRDefault="004B0A72" w:rsidP="004B0A72">
      <w:pPr>
        <w:rPr>
          <w:del w:id="687" w:author="jcrdpc118" w:date="2020-12-01T17:29:00Z"/>
          <w:rFonts w:ascii="ＭＳ 明朝" w:hAnsi="ＭＳ 明朝"/>
        </w:rPr>
      </w:pPr>
      <w:del w:id="688" w:author="jcrdpc118" w:date="2020-12-01T17:29:00Z">
        <w:r w:rsidRPr="00C92246" w:rsidDel="00895A1B">
          <w:rPr>
            <w:rFonts w:ascii="ＭＳ 明朝" w:hAnsi="ＭＳ 明朝" w:hint="eastAsia"/>
          </w:rPr>
          <w:delText>※２　ひとつの項目内に助成対象外の経費を含む場合は、内訳等を明記してください。</w:delText>
        </w:r>
      </w:del>
    </w:p>
    <w:p w14:paraId="4B41D8AE" w14:textId="15FA83BC" w:rsidR="004B0A72" w:rsidRPr="00C92246" w:rsidRDefault="004B0A72" w:rsidP="004B0A72">
      <w:pPr>
        <w:ind w:left="221" w:hangingChars="100" w:hanging="221"/>
        <w:rPr>
          <w:rFonts w:ascii="ＭＳ 明朝" w:hAnsi="ＭＳ 明朝"/>
          <w:sz w:val="22"/>
        </w:rPr>
      </w:pPr>
      <w:del w:id="689" w:author="jcrdpc118" w:date="2020-12-01T17:29:00Z">
        <w:r w:rsidRPr="00C92246" w:rsidDel="00895A1B">
          <w:rPr>
            <w:rFonts w:ascii="ＭＳ 明朝" w:hAnsi="ＭＳ 明朝" w:hint="eastAsia"/>
          </w:rPr>
          <w:delText xml:space="preserve">※３　</w:delText>
        </w:r>
        <w:r w:rsidRPr="00C92246" w:rsidDel="00895A1B">
          <w:rPr>
            <w:rFonts w:ascii="ＭＳ 明朝" w:hAnsi="ＭＳ 明朝" w:hint="eastAsia"/>
            <w:sz w:val="22"/>
          </w:rPr>
          <w:delText>原則として、</w:delText>
        </w:r>
        <w:r w:rsidR="0003390B" w:rsidRPr="00C92246" w:rsidDel="00895A1B">
          <w:rPr>
            <w:rFonts w:ascii="ＭＳ 明朝" w:hAnsi="ＭＳ 明朝" w:cs="ＭＳ明朝" w:hint="eastAsia"/>
            <w:kern w:val="0"/>
            <w:sz w:val="22"/>
          </w:rPr>
          <w:delText>委託料、備品購入費及び</w:delText>
        </w:r>
        <w:r w:rsidRPr="00C92246" w:rsidDel="00895A1B">
          <w:rPr>
            <w:rFonts w:ascii="ＭＳ 明朝" w:hAnsi="ＭＳ 明朝" w:cs="ＭＳ明朝" w:hint="eastAsia"/>
            <w:kern w:val="0"/>
            <w:sz w:val="22"/>
          </w:rPr>
          <w:delText>工事請負費</w:delText>
        </w:r>
        <w:r w:rsidR="00771AFF" w:rsidRPr="00C92246" w:rsidDel="00895A1B">
          <w:rPr>
            <w:rFonts w:ascii="ＭＳ 明朝" w:hAnsi="ＭＳ 明朝" w:cs="ＭＳ明朝" w:hint="eastAsia"/>
            <w:kern w:val="0"/>
            <w:sz w:val="22"/>
          </w:rPr>
          <w:delText>（イ地域経済循環分析事業にあっては、備品購入費及び工事請負費）</w:delText>
        </w:r>
        <w:r w:rsidRPr="00C92246" w:rsidDel="00895A1B">
          <w:rPr>
            <w:rFonts w:ascii="ＭＳ 明朝" w:hAnsi="ＭＳ 明朝" w:cs="ＭＳ明朝" w:hint="eastAsia"/>
            <w:kern w:val="0"/>
            <w:sz w:val="22"/>
          </w:rPr>
          <w:delText>の合計額が助成申請額の３分の２を超えないこととします。また、</w:delText>
        </w:r>
        <w:r w:rsidRPr="00C92246" w:rsidDel="00895A1B">
          <w:rPr>
            <w:rFonts w:ascii="ＭＳ 明朝" w:hAnsi="ＭＳ 明朝" w:hint="eastAsia"/>
            <w:sz w:val="22"/>
          </w:rPr>
          <w:delText>原則として、委託料、</w:delText>
        </w:r>
        <w:r w:rsidR="0003390B" w:rsidRPr="00C92246" w:rsidDel="00895A1B">
          <w:rPr>
            <w:rFonts w:ascii="ＭＳ 明朝" w:hAnsi="ＭＳ 明朝" w:cs="ＭＳ明朝" w:hint="eastAsia"/>
            <w:kern w:val="0"/>
            <w:sz w:val="22"/>
          </w:rPr>
          <w:delText>備品購入費又は</w:delText>
        </w:r>
        <w:r w:rsidRPr="00C92246" w:rsidDel="00895A1B">
          <w:rPr>
            <w:rFonts w:ascii="ＭＳ 明朝" w:hAnsi="ＭＳ 明朝" w:cs="ＭＳ明朝" w:hint="eastAsia"/>
            <w:kern w:val="0"/>
            <w:sz w:val="22"/>
          </w:rPr>
          <w:delText>工事請負費</w:delText>
        </w:r>
        <w:r w:rsidR="00771AFF" w:rsidRPr="00C92246" w:rsidDel="00895A1B">
          <w:rPr>
            <w:rFonts w:ascii="ＭＳ 明朝" w:hAnsi="ＭＳ 明朝" w:cs="ＭＳ明朝" w:hint="eastAsia"/>
            <w:kern w:val="0"/>
            <w:sz w:val="22"/>
          </w:rPr>
          <w:delText>（</w:delText>
        </w:r>
        <w:r w:rsidR="0003390B" w:rsidRPr="00C92246" w:rsidDel="00895A1B">
          <w:rPr>
            <w:rFonts w:ascii="ＭＳ 明朝" w:hAnsi="ＭＳ 明朝" w:cs="ＭＳ明朝" w:hint="eastAsia"/>
            <w:kern w:val="0"/>
            <w:sz w:val="22"/>
          </w:rPr>
          <w:delText>イ地域経済循環分析事業にあっては、備品購入費又は</w:delText>
        </w:r>
        <w:r w:rsidR="00771AFF" w:rsidRPr="00C92246" w:rsidDel="00895A1B">
          <w:rPr>
            <w:rFonts w:ascii="ＭＳ 明朝" w:hAnsi="ＭＳ 明朝" w:cs="ＭＳ明朝" w:hint="eastAsia"/>
            <w:kern w:val="0"/>
            <w:sz w:val="22"/>
          </w:rPr>
          <w:delText>工事請負費）</w:delText>
        </w:r>
        <w:r w:rsidRPr="00C92246" w:rsidDel="00895A1B">
          <w:rPr>
            <w:rFonts w:ascii="ＭＳ 明朝" w:hAnsi="ＭＳ 明朝" w:cs="ＭＳ明朝" w:hint="eastAsia"/>
            <w:kern w:val="0"/>
            <w:sz w:val="22"/>
          </w:rPr>
          <w:delText>のいずれかの額が助成申請額の２分の１を超えないこととします。</w:delText>
        </w:r>
      </w:del>
    </w:p>
    <w:p w14:paraId="38227383" w14:textId="77777777" w:rsidR="00FC3BC0" w:rsidRPr="00C92246" w:rsidRDefault="00FC3BC0" w:rsidP="00FC3BC0">
      <w:pPr>
        <w:rPr>
          <w:rFonts w:ascii="ＭＳ 明朝" w:hAnsi="ＭＳ 明朝"/>
        </w:rPr>
      </w:pPr>
      <w:r w:rsidRPr="00C92246">
        <w:rPr>
          <w:rFonts w:ascii="ＭＳ 明朝" w:hAnsi="ＭＳ 明朝"/>
        </w:rPr>
        <w:br w:type="page"/>
      </w:r>
      <w:r w:rsidRPr="00C92246">
        <w:rPr>
          <w:rFonts w:ascii="ＭＳ 明朝" w:hAnsi="ＭＳ 明朝" w:hint="eastAsia"/>
        </w:rPr>
        <w:lastRenderedPageBreak/>
        <w:t>（様式第５号）</w:t>
      </w:r>
    </w:p>
    <w:p w14:paraId="1CB63C70" w14:textId="77777777" w:rsidR="00FC3BC0" w:rsidRPr="00C92246" w:rsidRDefault="004B019D" w:rsidP="004B019D">
      <w:pPr>
        <w:ind w:firstLineChars="2886" w:firstLine="6384"/>
        <w:jc w:val="distribute"/>
        <w:rPr>
          <w:rFonts w:ascii="ＭＳ 明朝" w:hAnsi="ＭＳ 明朝"/>
        </w:rPr>
      </w:pPr>
      <w:r w:rsidRPr="00C92246">
        <w:rPr>
          <w:rFonts w:ascii="ＭＳ 明朝" w:hAnsi="ＭＳ 明朝" w:hint="eastAsia"/>
        </w:rPr>
        <w:t xml:space="preserve">　　　</w:t>
      </w:r>
      <w:r w:rsidR="00FC3BC0" w:rsidRPr="00C92246">
        <w:rPr>
          <w:rFonts w:ascii="ＭＳ 明朝" w:hAnsi="ＭＳ 明朝" w:hint="eastAsia"/>
        </w:rPr>
        <w:t>第　　　　　　号</w:t>
      </w:r>
    </w:p>
    <w:p w14:paraId="163951FB" w14:textId="77777777" w:rsidR="00FC3BC0" w:rsidRPr="00C92246" w:rsidRDefault="00FC3BC0" w:rsidP="004B019D">
      <w:pPr>
        <w:ind w:firstLineChars="2886" w:firstLine="6384"/>
        <w:jc w:val="distribute"/>
        <w:rPr>
          <w:rFonts w:ascii="ＭＳ 明朝" w:hAnsi="ＭＳ 明朝"/>
        </w:rPr>
      </w:pPr>
      <w:del w:id="690" w:author="jcrdpc128" w:date="2019-09-26T14:31:00Z">
        <w:r w:rsidRPr="00C92246" w:rsidDel="00755655">
          <w:rPr>
            <w:rFonts w:ascii="ＭＳ 明朝" w:hAnsi="ＭＳ 明朝" w:hint="eastAsia"/>
          </w:rPr>
          <w:delText>平成</w:delText>
        </w:r>
      </w:del>
      <w:ins w:id="691" w:author="jcrdpc128" w:date="2019-09-26T14:31:00Z">
        <w:r w:rsidR="00755655">
          <w:rPr>
            <w:rFonts w:ascii="ＭＳ 明朝" w:hAnsi="ＭＳ 明朝" w:hint="eastAsia"/>
          </w:rPr>
          <w:t>令和</w:t>
        </w:r>
      </w:ins>
      <w:r w:rsidR="004B019D" w:rsidRPr="00C92246">
        <w:rPr>
          <w:rFonts w:ascii="ＭＳ 明朝" w:hAnsi="ＭＳ 明朝" w:hint="eastAsia"/>
        </w:rPr>
        <w:t xml:space="preserve">　</w:t>
      </w:r>
      <w:r w:rsidRPr="00C92246">
        <w:rPr>
          <w:rFonts w:ascii="ＭＳ 明朝" w:hAnsi="ＭＳ 明朝" w:hint="eastAsia"/>
        </w:rPr>
        <w:t xml:space="preserve">　年　</w:t>
      </w:r>
      <w:r w:rsidR="004B019D" w:rsidRPr="00C92246">
        <w:rPr>
          <w:rFonts w:ascii="ＭＳ 明朝" w:hAnsi="ＭＳ 明朝" w:hint="eastAsia"/>
        </w:rPr>
        <w:t xml:space="preserve">　</w:t>
      </w:r>
      <w:r w:rsidRPr="00C92246">
        <w:rPr>
          <w:rFonts w:ascii="ＭＳ 明朝" w:hAnsi="ＭＳ 明朝" w:hint="eastAsia"/>
        </w:rPr>
        <w:t xml:space="preserve">月　</w:t>
      </w:r>
      <w:r w:rsidR="004B019D" w:rsidRPr="00C92246">
        <w:rPr>
          <w:rFonts w:ascii="ＭＳ 明朝" w:hAnsi="ＭＳ 明朝" w:hint="eastAsia"/>
        </w:rPr>
        <w:t xml:space="preserve">　</w:t>
      </w:r>
      <w:r w:rsidRPr="00C92246">
        <w:rPr>
          <w:rFonts w:ascii="ＭＳ 明朝" w:hAnsi="ＭＳ 明朝" w:hint="eastAsia"/>
        </w:rPr>
        <w:t>日</w:t>
      </w:r>
    </w:p>
    <w:p w14:paraId="300AD3FD" w14:textId="77777777" w:rsidR="00FC3BC0" w:rsidRPr="00C92246" w:rsidRDefault="00FC3BC0" w:rsidP="00FC3BC0">
      <w:pPr>
        <w:rPr>
          <w:rFonts w:ascii="ＭＳ 明朝" w:hAnsi="ＭＳ 明朝"/>
        </w:rPr>
      </w:pPr>
    </w:p>
    <w:p w14:paraId="2A736787"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一般財団法人地域活性化センター</w:t>
      </w:r>
    </w:p>
    <w:p w14:paraId="28577EFC"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 xml:space="preserve">理事長　</w:t>
      </w:r>
      <w:r w:rsidR="0089118E" w:rsidRPr="00C92246">
        <w:rPr>
          <w:rFonts w:ascii="ＭＳ 明朝" w:hAnsi="ＭＳ 明朝" w:hint="eastAsia"/>
        </w:rPr>
        <w:t xml:space="preserve">　　　　　　　　あて</w:t>
      </w:r>
    </w:p>
    <w:p w14:paraId="3FAF5453" w14:textId="77777777" w:rsidR="00FC3BC0" w:rsidRPr="00C92246" w:rsidRDefault="0003390B" w:rsidP="00FC3BC0">
      <w:pPr>
        <w:rPr>
          <w:rFonts w:ascii="ＭＳ 明朝" w:hAnsi="ＭＳ 明朝"/>
        </w:rPr>
      </w:pPr>
      <w:r w:rsidRPr="00C92246">
        <w:rPr>
          <w:rFonts w:ascii="ＭＳ 明朝" w:hAnsi="ＭＳ 明朝" w:hint="eastAsia"/>
        </w:rPr>
        <w:t xml:space="preserve">　　　　　　　　　　　　　　　　　　　　　　　　（都道府県名）</w:t>
      </w:r>
    </w:p>
    <w:p w14:paraId="4442D8A2" w14:textId="77777777" w:rsidR="00FC3BC0" w:rsidRPr="00C92246" w:rsidRDefault="00FC3BC0" w:rsidP="00FC3BC0">
      <w:pPr>
        <w:rPr>
          <w:rFonts w:ascii="ＭＳ 明朝" w:hAnsi="ＭＳ 明朝"/>
        </w:rPr>
      </w:pPr>
      <w:r w:rsidRPr="00C92246">
        <w:rPr>
          <w:rFonts w:ascii="ＭＳ 明朝" w:hAnsi="ＭＳ 明朝" w:hint="eastAsia"/>
        </w:rPr>
        <w:t xml:space="preserve">　　　　　　　　　　　　　　　　　　　　　　　　　</w:t>
      </w:r>
      <w:r w:rsidR="0003390B" w:rsidRPr="00C92246">
        <w:rPr>
          <w:rFonts w:ascii="ＭＳ 明朝" w:hAnsi="ＭＳ 明朝" w:hint="eastAsia"/>
        </w:rPr>
        <w:t>助成対象団体の</w:t>
      </w:r>
      <w:r w:rsidRPr="00C92246">
        <w:rPr>
          <w:rFonts w:ascii="ＭＳ 明朝" w:hAnsi="ＭＳ 明朝" w:hint="eastAsia"/>
        </w:rPr>
        <w:t>長</w:t>
      </w:r>
      <w:r w:rsidR="0003390B" w:rsidRPr="00C92246">
        <w:rPr>
          <w:rFonts w:ascii="ＭＳ 明朝" w:hAnsi="ＭＳ 明朝" w:hint="eastAsia"/>
        </w:rPr>
        <w:t>名</w:t>
      </w:r>
      <w:r w:rsidRPr="00C92246">
        <w:rPr>
          <w:rFonts w:ascii="ＭＳ 明朝" w:hAnsi="ＭＳ 明朝" w:hint="eastAsia"/>
        </w:rPr>
        <w:t xml:space="preserve">　　　　　　印</w:t>
      </w:r>
    </w:p>
    <w:p w14:paraId="537D8895" w14:textId="77777777" w:rsidR="00FC3BC0" w:rsidRPr="00C92246" w:rsidRDefault="00FC3BC0" w:rsidP="00FC3BC0">
      <w:pPr>
        <w:rPr>
          <w:rFonts w:ascii="ＭＳ 明朝" w:hAnsi="ＭＳ 明朝"/>
        </w:rPr>
      </w:pPr>
    </w:p>
    <w:p w14:paraId="11ED8BC8" w14:textId="77777777" w:rsidR="00FC3BC0" w:rsidRPr="00C92246" w:rsidRDefault="00FC3BC0" w:rsidP="00FC3BC0">
      <w:pPr>
        <w:rPr>
          <w:rFonts w:ascii="ＭＳ 明朝" w:hAnsi="ＭＳ 明朝"/>
        </w:rPr>
      </w:pPr>
    </w:p>
    <w:p w14:paraId="61182E5A" w14:textId="59822DA2" w:rsidR="00FC3BC0" w:rsidRPr="00C92246" w:rsidRDefault="00FC3BC0" w:rsidP="00FC3BC0">
      <w:pPr>
        <w:jc w:val="center"/>
        <w:rPr>
          <w:rFonts w:ascii="ＭＳ 明朝" w:hAnsi="ＭＳ 明朝"/>
          <w:sz w:val="24"/>
        </w:rPr>
      </w:pPr>
      <w:del w:id="692" w:author="jcrdpc128" w:date="2019-09-26T14:31:00Z">
        <w:r w:rsidRPr="0019260D" w:rsidDel="00755655">
          <w:rPr>
            <w:rFonts w:ascii="ＭＳ 明朝" w:hAnsi="ＭＳ 明朝" w:hint="eastAsia"/>
            <w:sz w:val="24"/>
            <w:rPrChange w:id="693" w:author="jcrdpc230" w:date="2020-12-09T09:54:00Z">
              <w:rPr>
                <w:rFonts w:ascii="ＭＳ 明朝" w:hAnsi="ＭＳ 明朝" w:hint="eastAsia"/>
                <w:sz w:val="24"/>
              </w:rPr>
            </w:rPrChange>
          </w:rPr>
          <w:delText>平成</w:delText>
        </w:r>
        <w:r w:rsidR="00463B73" w:rsidRPr="0019260D" w:rsidDel="00755655">
          <w:rPr>
            <w:rFonts w:ascii="ＭＳ 明朝" w:hAnsi="ＭＳ 明朝"/>
            <w:sz w:val="24"/>
            <w:rPrChange w:id="694" w:author="jcrdpc230" w:date="2020-12-09T09:54:00Z">
              <w:rPr>
                <w:rFonts w:ascii="ＭＳ 明朝" w:hAnsi="ＭＳ 明朝"/>
                <w:sz w:val="24"/>
              </w:rPr>
            </w:rPrChange>
          </w:rPr>
          <w:delText>31</w:delText>
        </w:r>
      </w:del>
      <w:ins w:id="695" w:author="jcrdpc128" w:date="2019-09-26T14:31:00Z">
        <w:r w:rsidR="00755655" w:rsidRPr="0019260D">
          <w:rPr>
            <w:rFonts w:ascii="ＭＳ 明朝" w:hAnsi="ＭＳ 明朝" w:hint="eastAsia"/>
            <w:sz w:val="24"/>
            <w:rPrChange w:id="696" w:author="jcrdpc230" w:date="2020-12-09T09:54:00Z">
              <w:rPr>
                <w:rFonts w:ascii="ＭＳ 明朝" w:hAnsi="ＭＳ 明朝" w:hint="eastAsia"/>
                <w:sz w:val="24"/>
              </w:rPr>
            </w:rPrChange>
          </w:rPr>
          <w:t>令和</w:t>
        </w:r>
        <w:del w:id="697" w:author="jcrdpc230" w:date="2020-11-26T16:49:00Z">
          <w:r w:rsidR="00755655" w:rsidRPr="0019260D" w:rsidDel="002444D7">
            <w:rPr>
              <w:rFonts w:ascii="ＭＳ 明朝" w:hAnsi="ＭＳ 明朝" w:hint="eastAsia"/>
              <w:strike/>
              <w:sz w:val="24"/>
              <w:rPrChange w:id="698" w:author="jcrdpc230" w:date="2020-12-09T09:54:00Z">
                <w:rPr>
                  <w:rFonts w:ascii="ＭＳ 明朝" w:hAnsi="ＭＳ 明朝" w:hint="eastAsia"/>
                  <w:sz w:val="24"/>
                </w:rPr>
              </w:rPrChange>
            </w:rPr>
            <w:delText>２</w:delText>
          </w:r>
        </w:del>
      </w:ins>
      <w:ins w:id="699" w:author="jcrdpc230" w:date="2020-10-29T15:19:00Z">
        <w:r w:rsidR="00005AB8" w:rsidRPr="0019260D">
          <w:rPr>
            <w:rFonts w:ascii="ＭＳ 明朝" w:hAnsi="ＭＳ 明朝" w:hint="eastAsia"/>
            <w:sz w:val="24"/>
            <w:rPrChange w:id="700" w:author="jcrdpc230" w:date="2020-12-09T09:54:00Z">
              <w:rPr>
                <w:rFonts w:ascii="ＭＳ 明朝" w:hAnsi="ＭＳ 明朝" w:hint="eastAsia"/>
                <w:color w:val="FF0000"/>
                <w:sz w:val="24"/>
              </w:rPr>
            </w:rPrChange>
          </w:rPr>
          <w:t>３</w:t>
        </w:r>
      </w:ins>
      <w:r w:rsidRPr="0019260D">
        <w:rPr>
          <w:rFonts w:ascii="ＭＳ 明朝" w:hAnsi="ＭＳ 明朝" w:hint="eastAsia"/>
          <w:sz w:val="24"/>
          <w:rPrChange w:id="701" w:author="jcrdpc230" w:date="2020-12-09T09:54:00Z">
            <w:rPr>
              <w:rFonts w:ascii="ＭＳ 明朝" w:hAnsi="ＭＳ 明朝" w:hint="eastAsia"/>
              <w:sz w:val="24"/>
            </w:rPr>
          </w:rPrChange>
        </w:rPr>
        <w:t>年度</w:t>
      </w:r>
      <w:r w:rsidRPr="00C92246">
        <w:rPr>
          <w:rFonts w:ascii="ＭＳ 明朝" w:hAnsi="ＭＳ 明朝" w:hint="eastAsia"/>
          <w:sz w:val="24"/>
        </w:rPr>
        <w:t xml:space="preserve">　</w:t>
      </w:r>
      <w:r w:rsidR="00FE472E" w:rsidRPr="00C92246">
        <w:rPr>
          <w:rFonts w:ascii="ＭＳ 明朝" w:hAnsi="ＭＳ 明朝" w:hint="eastAsia"/>
          <w:sz w:val="24"/>
        </w:rPr>
        <w:t>地方創生に向けて</w:t>
      </w:r>
      <w:r w:rsidR="008D0DD8" w:rsidRPr="00C92246">
        <w:rPr>
          <w:rFonts w:ascii="ＭＳ 明朝" w:hAnsi="ＭＳ 明朝" w:hint="eastAsia"/>
          <w:sz w:val="24"/>
        </w:rPr>
        <w:t>“がんばる地域”応援事業</w:t>
      </w:r>
      <w:r w:rsidRPr="00C92246">
        <w:rPr>
          <w:rFonts w:ascii="ＭＳ 明朝" w:hAnsi="ＭＳ 明朝" w:hint="eastAsia"/>
          <w:sz w:val="24"/>
        </w:rPr>
        <w:t>実績報告書</w:t>
      </w:r>
    </w:p>
    <w:p w14:paraId="77B72376" w14:textId="77777777" w:rsidR="00FC3BC0" w:rsidRPr="00C92246" w:rsidRDefault="00FC3BC0" w:rsidP="00FC3BC0">
      <w:pPr>
        <w:pStyle w:val="a3"/>
        <w:tabs>
          <w:tab w:val="left" w:pos="840"/>
        </w:tabs>
        <w:snapToGrid/>
        <w:rPr>
          <w:rFonts w:ascii="ＭＳ 明朝" w:hAnsi="ＭＳ 明朝"/>
        </w:rPr>
      </w:pPr>
    </w:p>
    <w:p w14:paraId="47D84DDE" w14:textId="77777777" w:rsidR="00FC3BC0" w:rsidRPr="00C92246" w:rsidRDefault="00D03933" w:rsidP="00FC3BC0">
      <w:pPr>
        <w:rPr>
          <w:rFonts w:ascii="ＭＳ 明朝" w:hAnsi="ＭＳ 明朝"/>
        </w:rPr>
      </w:pPr>
      <w:r w:rsidRPr="00C92246">
        <w:rPr>
          <w:rFonts w:ascii="ＭＳ 明朝" w:hAnsi="ＭＳ 明朝" w:hint="eastAsia"/>
        </w:rPr>
        <w:t xml:space="preserve">　</w:t>
      </w:r>
      <w:del w:id="702" w:author="jcrdpc128" w:date="2019-09-26T14:31:00Z">
        <w:r w:rsidRPr="00C92246" w:rsidDel="00755655">
          <w:rPr>
            <w:rFonts w:ascii="ＭＳ 明朝" w:hAnsi="ＭＳ 明朝" w:hint="eastAsia"/>
          </w:rPr>
          <w:delText>平成</w:delText>
        </w:r>
      </w:del>
      <w:ins w:id="703" w:author="jcrdpc128" w:date="2019-09-26T14:31:00Z">
        <w:r w:rsidR="00755655">
          <w:rPr>
            <w:rFonts w:ascii="ＭＳ 明朝" w:hAnsi="ＭＳ 明朝" w:hint="eastAsia"/>
          </w:rPr>
          <w:t>令和</w:t>
        </w:r>
      </w:ins>
      <w:r w:rsidRPr="00C92246">
        <w:rPr>
          <w:rFonts w:ascii="ＭＳ 明朝" w:hAnsi="ＭＳ 明朝" w:hint="eastAsia"/>
        </w:rPr>
        <w:t xml:space="preserve">　　年　　月　　日付</w:t>
      </w:r>
      <w:r w:rsidR="00FC3BC0" w:rsidRPr="00C92246">
        <w:rPr>
          <w:rFonts w:ascii="ＭＳ 明朝" w:hAnsi="ＭＳ 明朝" w:hint="eastAsia"/>
        </w:rPr>
        <w:t>地活センター発</w:t>
      </w:r>
      <w:r w:rsidRPr="00C92246">
        <w:rPr>
          <w:rFonts w:ascii="ＭＳ 明朝" w:hAnsi="ＭＳ 明朝" w:hint="eastAsia"/>
        </w:rPr>
        <w:t>第　　　号で採択通知を受けた事業については、</w:t>
      </w:r>
      <w:del w:id="704" w:author="jcrdpc128" w:date="2019-09-26T14:31:00Z">
        <w:r w:rsidRPr="00C92246" w:rsidDel="00755655">
          <w:rPr>
            <w:rFonts w:ascii="ＭＳ 明朝" w:hAnsi="ＭＳ 明朝" w:hint="eastAsia"/>
          </w:rPr>
          <w:delText>平成</w:delText>
        </w:r>
      </w:del>
      <w:ins w:id="705" w:author="jcrdpc128" w:date="2019-09-26T14:31:00Z">
        <w:r w:rsidR="00755655">
          <w:rPr>
            <w:rFonts w:ascii="ＭＳ 明朝" w:hAnsi="ＭＳ 明朝" w:hint="eastAsia"/>
          </w:rPr>
          <w:t>令和</w:t>
        </w:r>
      </w:ins>
      <w:r w:rsidRPr="00C92246">
        <w:rPr>
          <w:rFonts w:ascii="ＭＳ 明朝" w:hAnsi="ＭＳ 明朝" w:hint="eastAsia"/>
        </w:rPr>
        <w:t xml:space="preserve">　年　月　日付</w:t>
      </w:r>
      <w:r w:rsidR="00FC3BC0" w:rsidRPr="00C92246">
        <w:rPr>
          <w:rFonts w:ascii="ＭＳ 明朝" w:hAnsi="ＭＳ 明朝" w:hint="eastAsia"/>
        </w:rPr>
        <w:t>で事業が完了しましたので、その実施状況について、下記のとおり報告いたします。</w:t>
      </w:r>
    </w:p>
    <w:p w14:paraId="50301BFC" w14:textId="77777777" w:rsidR="00FC3BC0" w:rsidRPr="00C92246" w:rsidRDefault="00FC3BC0" w:rsidP="00FC3BC0">
      <w:pPr>
        <w:jc w:val="center"/>
        <w:rPr>
          <w:rFonts w:ascii="ＭＳ 明朝" w:hAnsi="ＭＳ 明朝"/>
        </w:rPr>
      </w:pPr>
      <w:r w:rsidRPr="00C92246">
        <w:rPr>
          <w:rFonts w:ascii="ＭＳ 明朝" w:hAnsi="ＭＳ 明朝" w:hint="eastAsia"/>
        </w:rPr>
        <w:t>記</w:t>
      </w:r>
    </w:p>
    <w:p w14:paraId="60AE6052" w14:textId="77777777" w:rsidR="00FC3BC0" w:rsidRPr="00C92246" w:rsidRDefault="00FC3BC0" w:rsidP="00FC3BC0">
      <w:pPr>
        <w:rPr>
          <w:rFonts w:ascii="ＭＳ 明朝" w:hAnsi="ＭＳ 明朝"/>
        </w:rPr>
      </w:pPr>
      <w:r w:rsidRPr="00C92246">
        <w:rPr>
          <w:rFonts w:ascii="ＭＳ 明朝" w:hAnsi="ＭＳ 明朝" w:hint="eastAsia"/>
        </w:rPr>
        <w:t>１　事業の実施状況</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60"/>
        <w:gridCol w:w="6500"/>
      </w:tblGrid>
      <w:tr w:rsidR="00C92246" w:rsidRPr="00C92246" w14:paraId="64DD40E3" w14:textId="77777777" w:rsidTr="00FC3BC0">
        <w:trPr>
          <w:trHeight w:val="585"/>
        </w:trPr>
        <w:tc>
          <w:tcPr>
            <w:tcW w:w="2160" w:type="dxa"/>
            <w:tcBorders>
              <w:top w:val="single" w:sz="8" w:space="0" w:color="auto"/>
              <w:left w:val="single" w:sz="8" w:space="0" w:color="auto"/>
              <w:bottom w:val="single" w:sz="8" w:space="0" w:color="auto"/>
              <w:right w:val="single" w:sz="8" w:space="0" w:color="auto"/>
            </w:tcBorders>
            <w:vAlign w:val="center"/>
          </w:tcPr>
          <w:p w14:paraId="1CB21876" w14:textId="77777777" w:rsidR="00FC3BC0" w:rsidRPr="00C92246" w:rsidRDefault="00FC3BC0" w:rsidP="00FC3BC0">
            <w:pPr>
              <w:jc w:val="distribute"/>
              <w:rPr>
                <w:rFonts w:ascii="ＭＳ 明朝" w:hAnsi="ＭＳ 明朝"/>
              </w:rPr>
            </w:pPr>
            <w:r w:rsidRPr="00C92246">
              <w:rPr>
                <w:rFonts w:ascii="ＭＳ 明朝" w:hAnsi="ＭＳ 明朝" w:hint="eastAsia"/>
              </w:rPr>
              <w:t>事業名</w:t>
            </w:r>
          </w:p>
        </w:tc>
        <w:tc>
          <w:tcPr>
            <w:tcW w:w="6500" w:type="dxa"/>
            <w:tcBorders>
              <w:top w:val="single" w:sz="8" w:space="0" w:color="auto"/>
              <w:left w:val="single" w:sz="8" w:space="0" w:color="auto"/>
              <w:bottom w:val="single" w:sz="8" w:space="0" w:color="auto"/>
              <w:right w:val="single" w:sz="8" w:space="0" w:color="auto"/>
            </w:tcBorders>
            <w:vAlign w:val="center"/>
          </w:tcPr>
          <w:p w14:paraId="77612534" w14:textId="77777777" w:rsidR="00FC3BC0" w:rsidRPr="00C92246" w:rsidRDefault="00FC3BC0" w:rsidP="00FC3BC0">
            <w:pPr>
              <w:jc w:val="right"/>
              <w:rPr>
                <w:rFonts w:ascii="ＭＳ 明朝" w:hAnsi="ＭＳ 明朝"/>
              </w:rPr>
            </w:pPr>
          </w:p>
        </w:tc>
      </w:tr>
      <w:tr w:rsidR="00C92246" w:rsidRPr="00C92246" w14:paraId="46CFC89B" w14:textId="77777777" w:rsidTr="00FC3BC0">
        <w:trPr>
          <w:trHeight w:val="499"/>
        </w:trPr>
        <w:tc>
          <w:tcPr>
            <w:tcW w:w="2160" w:type="dxa"/>
            <w:tcBorders>
              <w:top w:val="single" w:sz="8" w:space="0" w:color="auto"/>
              <w:left w:val="single" w:sz="8" w:space="0" w:color="auto"/>
              <w:bottom w:val="single" w:sz="8" w:space="0" w:color="auto"/>
              <w:right w:val="single" w:sz="8" w:space="0" w:color="auto"/>
            </w:tcBorders>
            <w:vAlign w:val="center"/>
          </w:tcPr>
          <w:p w14:paraId="170F2E31" w14:textId="77777777" w:rsidR="00A62737" w:rsidRPr="00C92246" w:rsidRDefault="00A62737" w:rsidP="00FC3BC0">
            <w:pPr>
              <w:jc w:val="distribute"/>
              <w:rPr>
                <w:rFonts w:ascii="ＭＳ 明朝" w:hAnsi="ＭＳ 明朝"/>
              </w:rPr>
            </w:pPr>
            <w:r w:rsidRPr="00C92246">
              <w:rPr>
                <w:rFonts w:ascii="ＭＳ 明朝" w:hAnsi="ＭＳ 明朝" w:hint="eastAsia"/>
              </w:rPr>
              <w:t>事業区分</w:t>
            </w:r>
          </w:p>
        </w:tc>
        <w:tc>
          <w:tcPr>
            <w:tcW w:w="6500" w:type="dxa"/>
            <w:tcBorders>
              <w:top w:val="single" w:sz="8" w:space="0" w:color="auto"/>
              <w:left w:val="single" w:sz="8" w:space="0" w:color="auto"/>
              <w:bottom w:val="single" w:sz="8" w:space="0" w:color="auto"/>
              <w:right w:val="single" w:sz="8" w:space="0" w:color="auto"/>
            </w:tcBorders>
            <w:vAlign w:val="center"/>
          </w:tcPr>
          <w:p w14:paraId="3C6BCC97" w14:textId="77777777" w:rsidR="00A62737" w:rsidRPr="00C92246" w:rsidRDefault="00A62737" w:rsidP="00A62737">
            <w:pPr>
              <w:ind w:firstLineChars="100" w:firstLine="221"/>
              <w:rPr>
                <w:rFonts w:ascii="ＭＳ 明朝" w:hAnsi="ＭＳ 明朝"/>
              </w:rPr>
            </w:pPr>
            <w:r w:rsidRPr="00C92246">
              <w:rPr>
                <w:rFonts w:ascii="ＭＳ 明朝" w:hAnsi="ＭＳ 明朝" w:hint="eastAsia"/>
              </w:rPr>
              <w:t>ア　地方創生</w:t>
            </w:r>
            <w:r w:rsidR="00D34EE1" w:rsidRPr="00C92246">
              <w:rPr>
                <w:rFonts w:ascii="ＭＳ 明朝" w:hAnsi="ＭＳ 明朝" w:hint="eastAsia"/>
              </w:rPr>
              <w:t>人材育成伴走型支援</w:t>
            </w:r>
            <w:r w:rsidRPr="00C92246">
              <w:rPr>
                <w:rFonts w:ascii="ＭＳ 明朝" w:hAnsi="ＭＳ 明朝" w:hint="eastAsia"/>
              </w:rPr>
              <w:t>事業</w:t>
            </w:r>
          </w:p>
          <w:p w14:paraId="0E949EF1" w14:textId="77777777" w:rsidR="00A62737" w:rsidRPr="00C92246" w:rsidRDefault="00A62737" w:rsidP="00A62737">
            <w:pPr>
              <w:ind w:firstLineChars="100" w:firstLine="221"/>
              <w:rPr>
                <w:rFonts w:ascii="ＭＳ 明朝" w:hAnsi="ＭＳ 明朝"/>
              </w:rPr>
            </w:pPr>
            <w:r w:rsidRPr="00C92246">
              <w:rPr>
                <w:rFonts w:ascii="ＭＳ 明朝" w:hAnsi="ＭＳ 明朝" w:hint="eastAsia"/>
              </w:rPr>
              <w:t>イ　地域経済循環分析事業</w:t>
            </w:r>
          </w:p>
          <w:p w14:paraId="76A22E1B" w14:textId="77777777" w:rsidR="00A62737" w:rsidRPr="00C92246" w:rsidRDefault="00A62737" w:rsidP="00A62737">
            <w:pPr>
              <w:ind w:firstLineChars="100" w:firstLine="221"/>
              <w:rPr>
                <w:rFonts w:ascii="ＭＳ 明朝" w:hAnsi="ＭＳ 明朝"/>
              </w:rPr>
            </w:pPr>
            <w:r w:rsidRPr="00C92246">
              <w:rPr>
                <w:rFonts w:ascii="ＭＳ 明朝" w:hAnsi="ＭＳ 明朝" w:hint="eastAsia"/>
              </w:rPr>
              <w:t>ウ　一般事業</w:t>
            </w:r>
          </w:p>
        </w:tc>
      </w:tr>
      <w:tr w:rsidR="00C92246" w:rsidRPr="00C92246" w14:paraId="24C95965" w14:textId="77777777" w:rsidTr="00FC3BC0">
        <w:trPr>
          <w:trHeight w:val="499"/>
        </w:trPr>
        <w:tc>
          <w:tcPr>
            <w:tcW w:w="2160" w:type="dxa"/>
            <w:tcBorders>
              <w:top w:val="single" w:sz="8" w:space="0" w:color="auto"/>
              <w:left w:val="single" w:sz="8" w:space="0" w:color="auto"/>
              <w:bottom w:val="single" w:sz="8" w:space="0" w:color="auto"/>
              <w:right w:val="single" w:sz="8" w:space="0" w:color="auto"/>
            </w:tcBorders>
            <w:vAlign w:val="center"/>
          </w:tcPr>
          <w:p w14:paraId="2C4FB375" w14:textId="77777777" w:rsidR="00FC3BC0" w:rsidRPr="00C92246" w:rsidRDefault="00FC3BC0" w:rsidP="00FC3BC0">
            <w:pPr>
              <w:jc w:val="distribute"/>
              <w:rPr>
                <w:rFonts w:ascii="ＭＳ 明朝" w:hAnsi="ＭＳ 明朝"/>
              </w:rPr>
            </w:pPr>
            <w:r w:rsidRPr="00C92246">
              <w:rPr>
                <w:rFonts w:ascii="ＭＳ 明朝" w:hAnsi="ＭＳ 明朝" w:hint="eastAsia"/>
              </w:rPr>
              <w:t>事業の実施主体</w:t>
            </w:r>
          </w:p>
        </w:tc>
        <w:tc>
          <w:tcPr>
            <w:tcW w:w="6500" w:type="dxa"/>
            <w:tcBorders>
              <w:top w:val="single" w:sz="8" w:space="0" w:color="auto"/>
              <w:left w:val="single" w:sz="8" w:space="0" w:color="auto"/>
              <w:bottom w:val="single" w:sz="8" w:space="0" w:color="auto"/>
              <w:right w:val="single" w:sz="8" w:space="0" w:color="auto"/>
            </w:tcBorders>
            <w:vAlign w:val="center"/>
          </w:tcPr>
          <w:p w14:paraId="08A45E7B" w14:textId="77777777" w:rsidR="00FC3BC0" w:rsidRPr="00C92246" w:rsidRDefault="00FC3BC0" w:rsidP="00FC3BC0">
            <w:pPr>
              <w:rPr>
                <w:rFonts w:ascii="ＭＳ 明朝" w:hAnsi="ＭＳ 明朝"/>
              </w:rPr>
            </w:pPr>
          </w:p>
        </w:tc>
      </w:tr>
      <w:tr w:rsidR="00C92246" w:rsidRPr="00C92246" w14:paraId="2AD6BB0A" w14:textId="77777777" w:rsidTr="00FC3BC0">
        <w:trPr>
          <w:trHeight w:val="549"/>
        </w:trPr>
        <w:tc>
          <w:tcPr>
            <w:tcW w:w="2160" w:type="dxa"/>
            <w:tcBorders>
              <w:top w:val="single" w:sz="8" w:space="0" w:color="auto"/>
              <w:left w:val="single" w:sz="8" w:space="0" w:color="auto"/>
              <w:bottom w:val="single" w:sz="8" w:space="0" w:color="auto"/>
              <w:right w:val="single" w:sz="8" w:space="0" w:color="auto"/>
            </w:tcBorders>
            <w:vAlign w:val="center"/>
          </w:tcPr>
          <w:p w14:paraId="5B7740D2" w14:textId="77777777" w:rsidR="00FC3BC0" w:rsidRPr="00C92246" w:rsidRDefault="00FC3BC0" w:rsidP="00FC3BC0">
            <w:pPr>
              <w:jc w:val="distribute"/>
              <w:rPr>
                <w:rFonts w:ascii="ＭＳ 明朝" w:hAnsi="ＭＳ 明朝"/>
              </w:rPr>
            </w:pPr>
            <w:r w:rsidRPr="00C92246">
              <w:rPr>
                <w:rFonts w:ascii="ＭＳ 明朝" w:hAnsi="ＭＳ 明朝" w:hint="eastAsia"/>
              </w:rPr>
              <w:t>事業の実施時期</w:t>
            </w:r>
          </w:p>
        </w:tc>
        <w:tc>
          <w:tcPr>
            <w:tcW w:w="6500" w:type="dxa"/>
            <w:tcBorders>
              <w:top w:val="single" w:sz="8" w:space="0" w:color="auto"/>
              <w:left w:val="single" w:sz="8" w:space="0" w:color="auto"/>
              <w:bottom w:val="single" w:sz="8" w:space="0" w:color="auto"/>
              <w:right w:val="single" w:sz="8" w:space="0" w:color="auto"/>
            </w:tcBorders>
            <w:vAlign w:val="center"/>
          </w:tcPr>
          <w:p w14:paraId="08FE9CEC" w14:textId="77777777" w:rsidR="00FC3BC0" w:rsidRPr="00C92246" w:rsidRDefault="00FC3BC0" w:rsidP="00FC3BC0">
            <w:pPr>
              <w:rPr>
                <w:rFonts w:ascii="ＭＳ 明朝" w:hAnsi="ＭＳ 明朝"/>
              </w:rPr>
            </w:pPr>
            <w:del w:id="706" w:author="jcrdpc128" w:date="2019-09-26T14:31:00Z">
              <w:r w:rsidRPr="00C92246" w:rsidDel="00755655">
                <w:rPr>
                  <w:rFonts w:ascii="ＭＳ 明朝" w:hAnsi="ＭＳ 明朝" w:hint="eastAsia"/>
                </w:rPr>
                <w:delText>平成</w:delText>
              </w:r>
            </w:del>
            <w:ins w:id="707" w:author="jcrdpc128" w:date="2019-09-26T14:31:00Z">
              <w:r w:rsidR="00755655">
                <w:rPr>
                  <w:rFonts w:ascii="ＭＳ 明朝" w:hAnsi="ＭＳ 明朝" w:hint="eastAsia"/>
                </w:rPr>
                <w:t>令和</w:t>
              </w:r>
            </w:ins>
            <w:r w:rsidRPr="00C92246">
              <w:rPr>
                <w:rFonts w:ascii="ＭＳ 明朝" w:hAnsi="ＭＳ 明朝" w:hint="eastAsia"/>
              </w:rPr>
              <w:t xml:space="preserve">　　年　　月　　日　　～　　</w:t>
            </w:r>
            <w:del w:id="708" w:author="jcrdpc128" w:date="2019-09-26T14:31:00Z">
              <w:r w:rsidRPr="00C92246" w:rsidDel="00755655">
                <w:rPr>
                  <w:rFonts w:ascii="ＭＳ 明朝" w:hAnsi="ＭＳ 明朝" w:hint="eastAsia"/>
                </w:rPr>
                <w:delText>平成</w:delText>
              </w:r>
            </w:del>
            <w:ins w:id="709" w:author="jcrdpc128" w:date="2019-09-26T14:31:00Z">
              <w:r w:rsidR="00755655">
                <w:rPr>
                  <w:rFonts w:ascii="ＭＳ 明朝" w:hAnsi="ＭＳ 明朝" w:hint="eastAsia"/>
                </w:rPr>
                <w:t>令和</w:t>
              </w:r>
            </w:ins>
            <w:r w:rsidRPr="00C92246">
              <w:rPr>
                <w:rFonts w:ascii="ＭＳ 明朝" w:hAnsi="ＭＳ 明朝" w:hint="eastAsia"/>
              </w:rPr>
              <w:t xml:space="preserve">　　年　　月　　日</w:t>
            </w:r>
          </w:p>
        </w:tc>
      </w:tr>
      <w:tr w:rsidR="00C92246" w:rsidRPr="00C92246" w14:paraId="459012CF" w14:textId="77777777" w:rsidTr="00A62737">
        <w:trPr>
          <w:trHeight w:val="5799"/>
        </w:trPr>
        <w:tc>
          <w:tcPr>
            <w:tcW w:w="2160" w:type="dxa"/>
            <w:tcBorders>
              <w:top w:val="single" w:sz="8" w:space="0" w:color="auto"/>
              <w:left w:val="single" w:sz="8" w:space="0" w:color="auto"/>
              <w:bottom w:val="single" w:sz="4" w:space="0" w:color="auto"/>
              <w:right w:val="single" w:sz="8" w:space="0" w:color="auto"/>
            </w:tcBorders>
            <w:vAlign w:val="center"/>
          </w:tcPr>
          <w:p w14:paraId="0AD2360B" w14:textId="77777777" w:rsidR="00FC3BC0" w:rsidRPr="00C92246" w:rsidRDefault="00FC3BC0" w:rsidP="00FC3BC0">
            <w:pPr>
              <w:jc w:val="distribute"/>
              <w:rPr>
                <w:rFonts w:ascii="ＭＳ 明朝" w:hAnsi="ＭＳ 明朝"/>
              </w:rPr>
            </w:pPr>
            <w:r w:rsidRPr="00C92246">
              <w:rPr>
                <w:rFonts w:ascii="ＭＳ 明朝" w:hAnsi="ＭＳ 明朝" w:hint="eastAsia"/>
              </w:rPr>
              <w:t>事業の実績等</w:t>
            </w:r>
          </w:p>
        </w:tc>
        <w:tc>
          <w:tcPr>
            <w:tcW w:w="6500" w:type="dxa"/>
            <w:tcBorders>
              <w:top w:val="single" w:sz="8" w:space="0" w:color="auto"/>
              <w:left w:val="single" w:sz="8" w:space="0" w:color="auto"/>
              <w:bottom w:val="single" w:sz="4" w:space="0" w:color="auto"/>
              <w:right w:val="single" w:sz="8" w:space="0" w:color="auto"/>
            </w:tcBorders>
          </w:tcPr>
          <w:p w14:paraId="3D6FFB72" w14:textId="77777777" w:rsidR="001E213E" w:rsidRPr="00C92246" w:rsidRDefault="001E213E" w:rsidP="001E213E">
            <w:pPr>
              <w:rPr>
                <w:rFonts w:ascii="ＭＳ 明朝" w:hAnsi="ＭＳ 明朝"/>
              </w:rPr>
            </w:pPr>
          </w:p>
          <w:p w14:paraId="0C0E07C7" w14:textId="77777777" w:rsidR="00FC3BC0" w:rsidRPr="00C92246" w:rsidRDefault="00FC3BC0" w:rsidP="001E213E">
            <w:pPr>
              <w:rPr>
                <w:rFonts w:ascii="ＭＳ 明朝" w:hAnsi="ＭＳ 明朝"/>
              </w:rPr>
            </w:pPr>
            <w:r w:rsidRPr="00C92246">
              <w:rPr>
                <w:rFonts w:ascii="ＭＳ 明朝" w:hAnsi="ＭＳ 明朝" w:hint="eastAsia"/>
              </w:rPr>
              <w:t>【採択を受けたことにより新たに取り組めた内容】</w:t>
            </w:r>
          </w:p>
          <w:p w14:paraId="114D1C16" w14:textId="77777777" w:rsidR="001E213E" w:rsidRPr="00C92246" w:rsidRDefault="001E213E" w:rsidP="001E213E">
            <w:pPr>
              <w:rPr>
                <w:rFonts w:ascii="ＭＳ 明朝" w:hAnsi="ＭＳ 明朝"/>
              </w:rPr>
            </w:pPr>
          </w:p>
          <w:p w14:paraId="563B33B6" w14:textId="77777777" w:rsidR="001E213E" w:rsidRPr="00C92246" w:rsidRDefault="001E213E" w:rsidP="001E213E">
            <w:pPr>
              <w:rPr>
                <w:rFonts w:ascii="ＭＳ 明朝" w:hAnsi="ＭＳ 明朝"/>
              </w:rPr>
            </w:pPr>
          </w:p>
          <w:p w14:paraId="383B9E0A" w14:textId="77777777" w:rsidR="001E213E" w:rsidRPr="00C92246" w:rsidRDefault="001E213E" w:rsidP="001E213E">
            <w:pPr>
              <w:rPr>
                <w:rFonts w:ascii="ＭＳ 明朝" w:hAnsi="ＭＳ 明朝"/>
              </w:rPr>
            </w:pPr>
          </w:p>
          <w:p w14:paraId="622AC610" w14:textId="77777777" w:rsidR="001E213E" w:rsidRPr="00C92246" w:rsidRDefault="001E213E" w:rsidP="001E213E">
            <w:pPr>
              <w:rPr>
                <w:rFonts w:ascii="ＭＳ 明朝" w:hAnsi="ＭＳ 明朝"/>
              </w:rPr>
            </w:pPr>
          </w:p>
          <w:p w14:paraId="1DFD4B40" w14:textId="77777777" w:rsidR="00FC3BC0" w:rsidRPr="00C92246" w:rsidRDefault="00FC3BC0" w:rsidP="001E213E">
            <w:pPr>
              <w:rPr>
                <w:rFonts w:ascii="ＭＳ 明朝" w:hAnsi="ＭＳ 明朝"/>
              </w:rPr>
            </w:pPr>
            <w:r w:rsidRPr="00C92246">
              <w:rPr>
                <w:rFonts w:ascii="ＭＳ 明朝" w:hAnsi="ＭＳ 明朝" w:hint="eastAsia"/>
              </w:rPr>
              <w:t>【事業の実績】</w:t>
            </w:r>
          </w:p>
          <w:p w14:paraId="193C9E42" w14:textId="77777777" w:rsidR="00D03933" w:rsidRPr="00C92246" w:rsidRDefault="00D03933" w:rsidP="001E213E">
            <w:pPr>
              <w:rPr>
                <w:rFonts w:ascii="ＭＳ 明朝" w:hAnsi="ＭＳ 明朝"/>
              </w:rPr>
            </w:pPr>
          </w:p>
        </w:tc>
      </w:tr>
      <w:tr w:rsidR="00C92246" w:rsidRPr="00C92246" w14:paraId="1F51723E" w14:textId="77777777" w:rsidTr="001E213E">
        <w:trPr>
          <w:trHeight w:val="3082"/>
        </w:trPr>
        <w:tc>
          <w:tcPr>
            <w:tcW w:w="2160" w:type="dxa"/>
            <w:tcBorders>
              <w:top w:val="single" w:sz="4" w:space="0" w:color="auto"/>
              <w:left w:val="single" w:sz="8" w:space="0" w:color="auto"/>
              <w:bottom w:val="single" w:sz="4" w:space="0" w:color="auto"/>
              <w:right w:val="single" w:sz="8" w:space="0" w:color="auto"/>
            </w:tcBorders>
            <w:vAlign w:val="center"/>
          </w:tcPr>
          <w:p w14:paraId="432E57F4" w14:textId="77777777" w:rsidR="00FC3BC0" w:rsidRPr="00C92246" w:rsidRDefault="00FC3BC0" w:rsidP="00FC3BC0">
            <w:pPr>
              <w:jc w:val="distribute"/>
              <w:rPr>
                <w:rFonts w:ascii="ＭＳ 明朝" w:hAnsi="ＭＳ 明朝"/>
              </w:rPr>
            </w:pPr>
            <w:r w:rsidRPr="00C92246">
              <w:rPr>
                <w:rFonts w:ascii="ＭＳ 明朝" w:hAnsi="ＭＳ 明朝" w:hint="eastAsia"/>
              </w:rPr>
              <w:lastRenderedPageBreak/>
              <w:t>事業成果</w:t>
            </w:r>
          </w:p>
        </w:tc>
        <w:tc>
          <w:tcPr>
            <w:tcW w:w="6500" w:type="dxa"/>
            <w:tcBorders>
              <w:top w:val="single" w:sz="4" w:space="0" w:color="auto"/>
              <w:left w:val="single" w:sz="8" w:space="0" w:color="auto"/>
              <w:bottom w:val="single" w:sz="4" w:space="0" w:color="auto"/>
              <w:right w:val="single" w:sz="8" w:space="0" w:color="auto"/>
            </w:tcBorders>
          </w:tcPr>
          <w:p w14:paraId="63F113CA" w14:textId="77777777" w:rsidR="001E213E" w:rsidRPr="00C92246" w:rsidRDefault="001E213E" w:rsidP="001E213E">
            <w:pPr>
              <w:rPr>
                <w:rFonts w:ascii="ＭＳ 明朝" w:hAnsi="ＭＳ 明朝"/>
              </w:rPr>
            </w:pPr>
            <w:r w:rsidRPr="00C92246">
              <w:rPr>
                <w:rFonts w:ascii="ＭＳ 明朝" w:hAnsi="ＭＳ 明朝" w:hint="eastAsia"/>
              </w:rPr>
              <w:t>【具体的な成果】</w:t>
            </w:r>
          </w:p>
          <w:p w14:paraId="329118A8" w14:textId="77777777" w:rsidR="001E213E" w:rsidRPr="00C92246" w:rsidRDefault="001E213E" w:rsidP="001E213E">
            <w:pPr>
              <w:rPr>
                <w:rFonts w:ascii="ＭＳ 明朝" w:hAnsi="ＭＳ 明朝"/>
              </w:rPr>
            </w:pPr>
          </w:p>
          <w:p w14:paraId="036BAA92" w14:textId="77777777" w:rsidR="00C37E4B" w:rsidRPr="00C92246" w:rsidRDefault="00C37E4B" w:rsidP="001E213E">
            <w:pPr>
              <w:rPr>
                <w:rFonts w:ascii="ＭＳ 明朝" w:hAnsi="ＭＳ 明朝"/>
              </w:rPr>
            </w:pPr>
          </w:p>
          <w:p w14:paraId="547B45BB" w14:textId="77777777" w:rsidR="001E213E" w:rsidRPr="00C92246" w:rsidRDefault="001E213E" w:rsidP="001E213E">
            <w:pPr>
              <w:rPr>
                <w:rFonts w:ascii="ＭＳ 明朝" w:hAnsi="ＭＳ 明朝"/>
              </w:rPr>
            </w:pPr>
          </w:p>
          <w:p w14:paraId="182EF499" w14:textId="77777777" w:rsidR="00AB3509" w:rsidRPr="00C92246" w:rsidRDefault="00AB3509" w:rsidP="001E213E">
            <w:pPr>
              <w:rPr>
                <w:rFonts w:ascii="ＭＳ 明朝" w:hAnsi="ＭＳ 明朝"/>
              </w:rPr>
            </w:pPr>
          </w:p>
          <w:p w14:paraId="5C6A4701" w14:textId="77777777" w:rsidR="00AB3509" w:rsidRPr="00C92246" w:rsidRDefault="00AB3509" w:rsidP="001E213E">
            <w:pPr>
              <w:rPr>
                <w:rFonts w:ascii="ＭＳ 明朝" w:hAnsi="ＭＳ 明朝"/>
              </w:rPr>
            </w:pPr>
          </w:p>
          <w:p w14:paraId="7432DEC1" w14:textId="77777777" w:rsidR="001E213E" w:rsidRPr="00C92246" w:rsidRDefault="001E213E" w:rsidP="001E213E">
            <w:pPr>
              <w:rPr>
                <w:rFonts w:ascii="ＭＳ 明朝" w:hAnsi="ＭＳ 明朝"/>
              </w:rPr>
            </w:pPr>
          </w:p>
          <w:p w14:paraId="5E9899CF" w14:textId="77777777" w:rsidR="00FC3BC0" w:rsidRPr="00C92246" w:rsidRDefault="00FC3BC0" w:rsidP="001E213E">
            <w:pPr>
              <w:rPr>
                <w:rStyle w:val="ac"/>
              </w:rPr>
            </w:pPr>
          </w:p>
        </w:tc>
      </w:tr>
      <w:tr w:rsidR="00C92246" w:rsidRPr="00C92246" w14:paraId="70CB172E" w14:textId="77777777" w:rsidTr="00FC3BC0">
        <w:trPr>
          <w:trHeight w:val="1884"/>
        </w:trPr>
        <w:tc>
          <w:tcPr>
            <w:tcW w:w="2160" w:type="dxa"/>
            <w:tcBorders>
              <w:top w:val="single" w:sz="4" w:space="0" w:color="auto"/>
              <w:left w:val="single" w:sz="8" w:space="0" w:color="auto"/>
              <w:bottom w:val="single" w:sz="4" w:space="0" w:color="auto"/>
              <w:right w:val="single" w:sz="8" w:space="0" w:color="auto"/>
            </w:tcBorders>
            <w:vAlign w:val="center"/>
          </w:tcPr>
          <w:p w14:paraId="12987869" w14:textId="77777777" w:rsidR="00FC3BC0" w:rsidRPr="00C92246" w:rsidRDefault="00FC3BC0" w:rsidP="00FC3BC0">
            <w:pPr>
              <w:jc w:val="distribute"/>
              <w:rPr>
                <w:rFonts w:ascii="ＭＳ 明朝" w:hAnsi="ＭＳ 明朝"/>
              </w:rPr>
            </w:pPr>
            <w:r w:rsidRPr="00C92246">
              <w:rPr>
                <w:rFonts w:ascii="ＭＳ 明朝" w:hAnsi="ＭＳ 明朝" w:hint="eastAsia"/>
              </w:rPr>
              <w:t>今後の展望</w:t>
            </w:r>
          </w:p>
        </w:tc>
        <w:tc>
          <w:tcPr>
            <w:tcW w:w="6500" w:type="dxa"/>
            <w:tcBorders>
              <w:top w:val="single" w:sz="4" w:space="0" w:color="auto"/>
              <w:left w:val="single" w:sz="8" w:space="0" w:color="auto"/>
              <w:bottom w:val="single" w:sz="4" w:space="0" w:color="auto"/>
              <w:right w:val="single" w:sz="8" w:space="0" w:color="auto"/>
            </w:tcBorders>
            <w:vAlign w:val="center"/>
          </w:tcPr>
          <w:p w14:paraId="7E501D59" w14:textId="77777777" w:rsidR="00FC3BC0" w:rsidRPr="00C92246" w:rsidRDefault="00FC3BC0" w:rsidP="00FC3BC0">
            <w:pPr>
              <w:rPr>
                <w:rFonts w:ascii="ＭＳ 明朝" w:hAnsi="ＭＳ 明朝"/>
              </w:rPr>
            </w:pPr>
          </w:p>
          <w:p w14:paraId="6282CAED" w14:textId="77777777" w:rsidR="00FC3BC0" w:rsidRPr="00C92246" w:rsidRDefault="00FC3BC0" w:rsidP="00FC3BC0">
            <w:pPr>
              <w:rPr>
                <w:rFonts w:ascii="ＭＳ 明朝" w:hAnsi="ＭＳ 明朝"/>
              </w:rPr>
            </w:pPr>
          </w:p>
          <w:p w14:paraId="4EAFE001" w14:textId="77777777" w:rsidR="00FC3BC0" w:rsidRPr="00C92246" w:rsidRDefault="00FC3BC0" w:rsidP="00FC3BC0">
            <w:pPr>
              <w:rPr>
                <w:rFonts w:ascii="ＭＳ 明朝" w:hAnsi="ＭＳ 明朝"/>
              </w:rPr>
            </w:pPr>
          </w:p>
          <w:p w14:paraId="4C317482" w14:textId="77777777" w:rsidR="00AB3509" w:rsidRPr="00C92246" w:rsidRDefault="00AB3509" w:rsidP="00FC3BC0">
            <w:pPr>
              <w:rPr>
                <w:rFonts w:ascii="ＭＳ 明朝" w:hAnsi="ＭＳ 明朝"/>
              </w:rPr>
            </w:pPr>
          </w:p>
          <w:p w14:paraId="204F7984" w14:textId="77777777" w:rsidR="00AB3509" w:rsidRPr="00C92246" w:rsidRDefault="00AB3509" w:rsidP="00FC3BC0">
            <w:pPr>
              <w:rPr>
                <w:rFonts w:ascii="ＭＳ 明朝" w:hAnsi="ＭＳ 明朝"/>
              </w:rPr>
            </w:pPr>
          </w:p>
          <w:p w14:paraId="23F59213" w14:textId="77777777" w:rsidR="00FC3BC0" w:rsidRPr="00C92246" w:rsidRDefault="00FC3BC0" w:rsidP="00FC3BC0">
            <w:pPr>
              <w:rPr>
                <w:rFonts w:ascii="ＭＳ 明朝" w:hAnsi="ＭＳ 明朝"/>
              </w:rPr>
            </w:pPr>
          </w:p>
          <w:p w14:paraId="1EF1A391" w14:textId="77777777" w:rsidR="00FC3BC0" w:rsidRPr="00C92246" w:rsidRDefault="00FC3BC0" w:rsidP="00FC3BC0">
            <w:pPr>
              <w:rPr>
                <w:rFonts w:ascii="ＭＳ 明朝" w:hAnsi="ＭＳ 明朝"/>
              </w:rPr>
            </w:pPr>
          </w:p>
          <w:p w14:paraId="371CC226" w14:textId="77777777" w:rsidR="00FC3BC0" w:rsidRPr="00C92246" w:rsidRDefault="00FC3BC0" w:rsidP="00FC3BC0">
            <w:pPr>
              <w:rPr>
                <w:rFonts w:ascii="ＭＳ 明朝" w:hAnsi="ＭＳ 明朝"/>
              </w:rPr>
            </w:pPr>
          </w:p>
          <w:p w14:paraId="655108CA" w14:textId="77777777" w:rsidR="00FC3BC0" w:rsidRPr="00C92246" w:rsidRDefault="00FC3BC0" w:rsidP="00FC3BC0">
            <w:pPr>
              <w:rPr>
                <w:rFonts w:ascii="ＭＳ 明朝" w:hAnsi="ＭＳ 明朝"/>
              </w:rPr>
            </w:pPr>
          </w:p>
        </w:tc>
      </w:tr>
      <w:tr w:rsidR="00FC3BC0" w:rsidRPr="00C92246" w14:paraId="16B25053" w14:textId="77777777" w:rsidTr="00D03933">
        <w:trPr>
          <w:trHeight w:val="2887"/>
        </w:trPr>
        <w:tc>
          <w:tcPr>
            <w:tcW w:w="2160" w:type="dxa"/>
            <w:tcBorders>
              <w:top w:val="single" w:sz="4" w:space="0" w:color="auto"/>
              <w:left w:val="single" w:sz="8" w:space="0" w:color="auto"/>
              <w:bottom w:val="single" w:sz="8" w:space="0" w:color="auto"/>
              <w:right w:val="single" w:sz="8" w:space="0" w:color="auto"/>
            </w:tcBorders>
            <w:vAlign w:val="center"/>
          </w:tcPr>
          <w:p w14:paraId="3A452BD5" w14:textId="77777777" w:rsidR="00FC3BC0" w:rsidRPr="00C92246" w:rsidRDefault="00FC3BC0" w:rsidP="00FC3BC0">
            <w:pPr>
              <w:jc w:val="distribute"/>
              <w:rPr>
                <w:rFonts w:ascii="ＭＳ 明朝" w:hAnsi="ＭＳ 明朝"/>
              </w:rPr>
            </w:pPr>
            <w:r w:rsidRPr="00C92246">
              <w:rPr>
                <w:rFonts w:ascii="ＭＳ 明朝" w:hAnsi="ＭＳ 明朝" w:hint="eastAsia"/>
              </w:rPr>
              <w:t>その他</w:t>
            </w:r>
          </w:p>
        </w:tc>
        <w:tc>
          <w:tcPr>
            <w:tcW w:w="6500" w:type="dxa"/>
            <w:tcBorders>
              <w:top w:val="single" w:sz="4" w:space="0" w:color="auto"/>
              <w:left w:val="single" w:sz="8" w:space="0" w:color="auto"/>
              <w:bottom w:val="single" w:sz="8" w:space="0" w:color="auto"/>
              <w:right w:val="single" w:sz="8" w:space="0" w:color="auto"/>
            </w:tcBorders>
          </w:tcPr>
          <w:p w14:paraId="0AAF686B" w14:textId="77777777" w:rsidR="00FC3BC0" w:rsidRPr="00C92246" w:rsidRDefault="00FC3BC0" w:rsidP="00FC3BC0">
            <w:pPr>
              <w:rPr>
                <w:rFonts w:ascii="ＭＳ 明朝" w:hAnsi="ＭＳ 明朝"/>
              </w:rPr>
            </w:pPr>
            <w:r w:rsidRPr="00C92246">
              <w:rPr>
                <w:rFonts w:ascii="ＭＳ 明朝" w:hAnsi="ＭＳ 明朝" w:hint="eastAsia"/>
              </w:rPr>
              <w:t>【本助成事業に関する要望】</w:t>
            </w:r>
          </w:p>
          <w:p w14:paraId="064582C7" w14:textId="77777777" w:rsidR="00FC3BC0" w:rsidRPr="00C92246" w:rsidRDefault="00FC3BC0" w:rsidP="00FC3BC0">
            <w:pPr>
              <w:rPr>
                <w:rFonts w:ascii="ＭＳ 明朝" w:hAnsi="ＭＳ 明朝"/>
              </w:rPr>
            </w:pPr>
            <w:r w:rsidRPr="00C92246">
              <w:rPr>
                <w:rFonts w:ascii="ＭＳ 明朝" w:hAnsi="ＭＳ 明朝" w:hint="eastAsia"/>
              </w:rPr>
              <w:t xml:space="preserve">　　</w:t>
            </w:r>
          </w:p>
          <w:p w14:paraId="33B6BEB9" w14:textId="77777777" w:rsidR="00FC3BC0" w:rsidRPr="00C92246" w:rsidRDefault="00FC3BC0" w:rsidP="00FC3BC0">
            <w:pPr>
              <w:rPr>
                <w:rFonts w:ascii="ＭＳ 明朝" w:hAnsi="ＭＳ 明朝"/>
              </w:rPr>
            </w:pPr>
          </w:p>
          <w:p w14:paraId="04BF7C0E" w14:textId="77777777" w:rsidR="00506E4E" w:rsidRPr="00C92246" w:rsidRDefault="00506E4E" w:rsidP="00FC3BC0">
            <w:pPr>
              <w:rPr>
                <w:rFonts w:ascii="ＭＳ 明朝" w:hAnsi="ＭＳ 明朝"/>
              </w:rPr>
            </w:pPr>
          </w:p>
          <w:p w14:paraId="4106C515" w14:textId="77777777" w:rsidR="00FC3BC0" w:rsidRPr="00C92246" w:rsidRDefault="00FC3BC0" w:rsidP="00FC3BC0">
            <w:pPr>
              <w:rPr>
                <w:rFonts w:ascii="ＭＳ 明朝" w:hAnsi="ＭＳ 明朝"/>
              </w:rPr>
            </w:pPr>
          </w:p>
          <w:p w14:paraId="3BC37F9C" w14:textId="77777777" w:rsidR="00FC3BC0" w:rsidRPr="00C92246" w:rsidRDefault="00FC3BC0" w:rsidP="00FC3BC0">
            <w:pPr>
              <w:rPr>
                <w:rFonts w:ascii="ＭＳ 明朝" w:hAnsi="ＭＳ 明朝"/>
              </w:rPr>
            </w:pPr>
            <w:r w:rsidRPr="00C92246">
              <w:rPr>
                <w:rFonts w:ascii="ＭＳ 明朝" w:hAnsi="ＭＳ 明朝" w:hint="eastAsia"/>
              </w:rPr>
              <w:t>【今回助成対象となった貴市町村</w:t>
            </w:r>
            <w:r w:rsidR="00D34EE1" w:rsidRPr="00C92246">
              <w:rPr>
                <w:rFonts w:ascii="ＭＳ 明朝" w:hAnsi="ＭＳ 明朝" w:hint="eastAsia"/>
              </w:rPr>
              <w:t>等</w:t>
            </w:r>
            <w:r w:rsidRPr="00C92246">
              <w:rPr>
                <w:rFonts w:ascii="ＭＳ 明朝" w:hAnsi="ＭＳ 明朝" w:hint="eastAsia"/>
              </w:rPr>
              <w:t>の事業において、貴市町村</w:t>
            </w:r>
            <w:r w:rsidR="00D34EE1" w:rsidRPr="00C92246">
              <w:rPr>
                <w:rFonts w:ascii="ＭＳ 明朝" w:hAnsi="ＭＳ 明朝" w:hint="eastAsia"/>
              </w:rPr>
              <w:t>等</w:t>
            </w:r>
            <w:r w:rsidRPr="00C92246">
              <w:rPr>
                <w:rFonts w:ascii="ＭＳ 明朝" w:hAnsi="ＭＳ 明朝" w:hint="eastAsia"/>
              </w:rPr>
              <w:t>で実施する事業評価の対象となっている場合は、その評価内容】</w:t>
            </w:r>
          </w:p>
          <w:p w14:paraId="56035A5D" w14:textId="77777777" w:rsidR="00506E4E" w:rsidRPr="00C92246" w:rsidRDefault="00506E4E" w:rsidP="00FC3BC0">
            <w:pPr>
              <w:rPr>
                <w:rFonts w:ascii="ＭＳ 明朝" w:hAnsi="ＭＳ 明朝"/>
              </w:rPr>
            </w:pPr>
          </w:p>
          <w:p w14:paraId="59AE81B1" w14:textId="77777777" w:rsidR="00506E4E" w:rsidRPr="00C92246" w:rsidRDefault="00506E4E" w:rsidP="00FC3BC0">
            <w:pPr>
              <w:rPr>
                <w:rFonts w:ascii="ＭＳ 明朝" w:hAnsi="ＭＳ 明朝"/>
              </w:rPr>
            </w:pPr>
          </w:p>
        </w:tc>
      </w:tr>
    </w:tbl>
    <w:p w14:paraId="51C03EA4" w14:textId="77777777" w:rsidR="00FC3BC0" w:rsidRPr="00C92246" w:rsidRDefault="00FC3BC0" w:rsidP="00FC3BC0">
      <w:pPr>
        <w:ind w:firstLineChars="300" w:firstLine="664"/>
        <w:rPr>
          <w:rFonts w:ascii="ＭＳ 明朝" w:hAnsi="ＭＳ 明朝"/>
        </w:rPr>
      </w:pPr>
    </w:p>
    <w:p w14:paraId="57300626" w14:textId="77777777" w:rsidR="00FC3BC0" w:rsidRPr="00C92246" w:rsidRDefault="00FC3BC0" w:rsidP="00FC3BC0">
      <w:pPr>
        <w:rPr>
          <w:rFonts w:ascii="ＭＳ 明朝" w:hAnsi="ＭＳ 明朝"/>
        </w:rPr>
      </w:pPr>
      <w:r w:rsidRPr="00C92246">
        <w:rPr>
          <w:rFonts w:ascii="ＭＳ 明朝" w:hAnsi="ＭＳ 明朝" w:hint="eastAsia"/>
        </w:rPr>
        <w:t>２　事業費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2835"/>
      </w:tblGrid>
      <w:tr w:rsidR="00C92246" w:rsidRPr="00C92246" w14:paraId="5DFFE761" w14:textId="77777777" w:rsidTr="00FC3BC0">
        <w:trPr>
          <w:trHeight w:val="633"/>
        </w:trPr>
        <w:tc>
          <w:tcPr>
            <w:tcW w:w="5954" w:type="dxa"/>
            <w:gridSpan w:val="2"/>
            <w:vAlign w:val="center"/>
          </w:tcPr>
          <w:p w14:paraId="6868C136" w14:textId="77777777" w:rsidR="00FC3BC0" w:rsidRPr="00C92246" w:rsidRDefault="00FC3BC0" w:rsidP="00FC3BC0">
            <w:pPr>
              <w:rPr>
                <w:rFonts w:ascii="ＭＳ 明朝" w:hAnsi="ＭＳ 明朝"/>
              </w:rPr>
            </w:pPr>
            <w:r w:rsidRPr="00C92246">
              <w:rPr>
                <w:rFonts w:ascii="ＭＳ 明朝" w:hAnsi="ＭＳ 明朝" w:hint="eastAsia"/>
              </w:rPr>
              <w:t xml:space="preserve">事 業 総 額　　　　　　　　　　</w:t>
            </w:r>
            <w:proofErr w:type="spellStart"/>
            <w:r w:rsidRPr="00C92246">
              <w:rPr>
                <w:rFonts w:ascii="ＭＳ 明朝" w:hAnsi="ＭＳ 明朝" w:hint="eastAsia"/>
              </w:rPr>
              <w:t>a+b+c+d</w:t>
            </w:r>
            <w:proofErr w:type="spellEnd"/>
          </w:p>
        </w:tc>
        <w:tc>
          <w:tcPr>
            <w:tcW w:w="2835" w:type="dxa"/>
            <w:vAlign w:val="center"/>
          </w:tcPr>
          <w:p w14:paraId="15C9138E"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C92246" w:rsidRPr="00C92246" w14:paraId="72CC08F5" w14:textId="77777777" w:rsidTr="00FC3BC0">
        <w:trPr>
          <w:trHeight w:val="427"/>
        </w:trPr>
        <w:tc>
          <w:tcPr>
            <w:tcW w:w="2268" w:type="dxa"/>
            <w:vMerge w:val="restart"/>
            <w:vAlign w:val="center"/>
          </w:tcPr>
          <w:p w14:paraId="3D5C684D" w14:textId="77777777" w:rsidR="00FC3BC0" w:rsidRPr="00C92246" w:rsidRDefault="00FC3BC0" w:rsidP="00FC3BC0">
            <w:pPr>
              <w:rPr>
                <w:rFonts w:ascii="ＭＳ 明朝" w:hAnsi="ＭＳ 明朝"/>
              </w:rPr>
            </w:pPr>
            <w:r w:rsidRPr="00C92246">
              <w:rPr>
                <w:rFonts w:ascii="ＭＳ 明朝" w:hAnsi="ＭＳ 明朝" w:hint="eastAsia"/>
              </w:rPr>
              <w:t>財 源 内 訳</w:t>
            </w:r>
          </w:p>
        </w:tc>
        <w:tc>
          <w:tcPr>
            <w:tcW w:w="3686" w:type="dxa"/>
          </w:tcPr>
          <w:p w14:paraId="1D1A39AD" w14:textId="77777777" w:rsidR="00FC3BC0" w:rsidRPr="00C92246" w:rsidRDefault="00D34EE1" w:rsidP="00FC3BC0">
            <w:pPr>
              <w:rPr>
                <w:rFonts w:ascii="ＭＳ 明朝" w:hAnsi="ＭＳ 明朝"/>
              </w:rPr>
            </w:pPr>
            <w:r w:rsidRPr="00C92246">
              <w:rPr>
                <w:rFonts w:ascii="ＭＳ 明朝" w:hAnsi="ＭＳ 明朝" w:hint="eastAsia"/>
              </w:rPr>
              <w:t xml:space="preserve">活性化センターからの助成金　　</w:t>
            </w:r>
            <w:r w:rsidRPr="00C92246">
              <w:rPr>
                <w:rFonts w:ascii="ＭＳ 明朝" w:hAnsi="ＭＳ 明朝" w:hint="eastAsia"/>
                <w:sz w:val="20"/>
              </w:rPr>
              <w:t>（</w:t>
            </w:r>
            <w:r w:rsidR="00FC3BC0" w:rsidRPr="00C92246">
              <w:rPr>
                <w:rFonts w:ascii="ＭＳ 明朝" w:hAnsi="ＭＳ 明朝" w:hint="eastAsia"/>
                <w:sz w:val="20"/>
              </w:rPr>
              <w:t>市町村</w:t>
            </w:r>
            <w:r w:rsidR="00A62737" w:rsidRPr="00C92246">
              <w:rPr>
                <w:rFonts w:ascii="ＭＳ 明朝" w:hAnsi="ＭＳ 明朝" w:hint="eastAsia"/>
                <w:sz w:val="20"/>
              </w:rPr>
              <w:t>等</w:t>
            </w:r>
            <w:r w:rsidR="00FC3BC0" w:rsidRPr="00C92246">
              <w:rPr>
                <w:rFonts w:ascii="ＭＳ 明朝" w:hAnsi="ＭＳ 明朝" w:hint="eastAsia"/>
                <w:sz w:val="20"/>
              </w:rPr>
              <w:t>からの補助金・助成金</w:t>
            </w:r>
            <w:r w:rsidRPr="00C92246">
              <w:rPr>
                <w:rFonts w:ascii="ＭＳ 明朝" w:hAnsi="ＭＳ 明朝" w:hint="eastAsia"/>
                <w:sz w:val="20"/>
              </w:rPr>
              <w:t>）</w:t>
            </w:r>
            <w:r w:rsidR="00FC3BC0" w:rsidRPr="00C92246">
              <w:rPr>
                <w:rFonts w:ascii="ＭＳ 明朝" w:hAnsi="ＭＳ 明朝" w:hint="eastAsia"/>
              </w:rPr>
              <w:t>a</w:t>
            </w:r>
          </w:p>
        </w:tc>
        <w:tc>
          <w:tcPr>
            <w:tcW w:w="2835" w:type="dxa"/>
            <w:vAlign w:val="center"/>
          </w:tcPr>
          <w:p w14:paraId="12236450"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C92246" w:rsidRPr="00C92246" w14:paraId="2A4F9606" w14:textId="77777777" w:rsidTr="00FC3BC0">
        <w:trPr>
          <w:trHeight w:val="419"/>
        </w:trPr>
        <w:tc>
          <w:tcPr>
            <w:tcW w:w="2268" w:type="dxa"/>
            <w:vMerge/>
          </w:tcPr>
          <w:p w14:paraId="18808C2D" w14:textId="77777777" w:rsidR="00FC3BC0" w:rsidRPr="00C92246" w:rsidRDefault="00FC3BC0" w:rsidP="00FC3BC0">
            <w:pPr>
              <w:rPr>
                <w:rFonts w:ascii="ＭＳ 明朝" w:hAnsi="ＭＳ 明朝"/>
              </w:rPr>
            </w:pPr>
          </w:p>
        </w:tc>
        <w:tc>
          <w:tcPr>
            <w:tcW w:w="3686" w:type="dxa"/>
            <w:vAlign w:val="center"/>
          </w:tcPr>
          <w:p w14:paraId="168E66DA" w14:textId="77777777" w:rsidR="00FC3BC0" w:rsidRPr="00C92246" w:rsidRDefault="00FC3BC0" w:rsidP="00FC3BC0">
            <w:pPr>
              <w:rPr>
                <w:rFonts w:ascii="ＭＳ 明朝" w:hAnsi="ＭＳ 明朝"/>
              </w:rPr>
            </w:pPr>
            <w:r w:rsidRPr="00C92246">
              <w:rPr>
                <w:rFonts w:ascii="ＭＳ 明朝" w:hAnsi="ＭＳ 明朝" w:hint="eastAsia"/>
              </w:rPr>
              <w:t>都道府県からの補助金・助成金  b</w:t>
            </w:r>
          </w:p>
        </w:tc>
        <w:tc>
          <w:tcPr>
            <w:tcW w:w="2835" w:type="dxa"/>
            <w:vAlign w:val="center"/>
          </w:tcPr>
          <w:p w14:paraId="700C7E20"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C92246" w:rsidRPr="00C92246" w14:paraId="29F215A5" w14:textId="77777777" w:rsidTr="00FC3BC0">
        <w:trPr>
          <w:trHeight w:val="412"/>
        </w:trPr>
        <w:tc>
          <w:tcPr>
            <w:tcW w:w="2268" w:type="dxa"/>
            <w:vMerge/>
          </w:tcPr>
          <w:p w14:paraId="4A3B3C85" w14:textId="77777777" w:rsidR="00FC3BC0" w:rsidRPr="00C92246" w:rsidRDefault="00FC3BC0" w:rsidP="00FC3BC0">
            <w:pPr>
              <w:rPr>
                <w:rFonts w:ascii="ＭＳ 明朝" w:hAnsi="ＭＳ 明朝"/>
              </w:rPr>
            </w:pPr>
          </w:p>
        </w:tc>
        <w:tc>
          <w:tcPr>
            <w:tcW w:w="3686" w:type="dxa"/>
            <w:vAlign w:val="center"/>
          </w:tcPr>
          <w:p w14:paraId="5D8D9A13" w14:textId="77777777" w:rsidR="00FC3BC0" w:rsidRPr="00C92246" w:rsidRDefault="00FC3BC0" w:rsidP="00FC3BC0">
            <w:pPr>
              <w:rPr>
                <w:rFonts w:ascii="ＭＳ 明朝" w:hAnsi="ＭＳ 明朝"/>
              </w:rPr>
            </w:pPr>
            <w:r w:rsidRPr="00C92246">
              <w:rPr>
                <w:rFonts w:ascii="ＭＳ 明朝" w:hAnsi="ＭＳ 明朝" w:hint="eastAsia"/>
              </w:rPr>
              <w:t>その他収入　　　　　　　　　  c</w:t>
            </w:r>
          </w:p>
        </w:tc>
        <w:tc>
          <w:tcPr>
            <w:tcW w:w="2835" w:type="dxa"/>
            <w:vAlign w:val="center"/>
          </w:tcPr>
          <w:p w14:paraId="1C5CA9FD"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FC3BC0" w:rsidRPr="00C92246" w14:paraId="2B364C5B" w14:textId="77777777" w:rsidTr="00FC3BC0">
        <w:trPr>
          <w:trHeight w:val="417"/>
        </w:trPr>
        <w:tc>
          <w:tcPr>
            <w:tcW w:w="2268" w:type="dxa"/>
            <w:vMerge/>
          </w:tcPr>
          <w:p w14:paraId="47352066" w14:textId="77777777" w:rsidR="00FC3BC0" w:rsidRPr="00C92246" w:rsidRDefault="00FC3BC0" w:rsidP="00FC3BC0">
            <w:pPr>
              <w:rPr>
                <w:rFonts w:ascii="ＭＳ 明朝" w:hAnsi="ＭＳ 明朝"/>
              </w:rPr>
            </w:pPr>
          </w:p>
        </w:tc>
        <w:tc>
          <w:tcPr>
            <w:tcW w:w="3686" w:type="dxa"/>
            <w:vAlign w:val="center"/>
          </w:tcPr>
          <w:p w14:paraId="5C28D181" w14:textId="77777777" w:rsidR="00FC3BC0" w:rsidRPr="00C92246" w:rsidRDefault="00A62737" w:rsidP="00FC3BC0">
            <w:pPr>
              <w:rPr>
                <w:rFonts w:ascii="ＭＳ 明朝" w:hAnsi="ＭＳ 明朝"/>
              </w:rPr>
            </w:pPr>
            <w:r w:rsidRPr="00C92246">
              <w:rPr>
                <w:rFonts w:ascii="ＭＳ 明朝" w:hAnsi="ＭＳ 明朝" w:hint="eastAsia"/>
              </w:rPr>
              <w:t>事業実施主体の自主</w:t>
            </w:r>
            <w:r w:rsidR="00FC3BC0" w:rsidRPr="00C92246">
              <w:rPr>
                <w:rFonts w:ascii="ＭＳ 明朝" w:hAnsi="ＭＳ 明朝" w:hint="eastAsia"/>
              </w:rPr>
              <w:t>財源　　　  d</w:t>
            </w:r>
          </w:p>
        </w:tc>
        <w:tc>
          <w:tcPr>
            <w:tcW w:w="2835" w:type="dxa"/>
            <w:vAlign w:val="center"/>
          </w:tcPr>
          <w:p w14:paraId="24FA23A6"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bl>
    <w:p w14:paraId="5D1C099C" w14:textId="77777777" w:rsidR="00FC3BC0" w:rsidRPr="00C92246" w:rsidRDefault="00FC3BC0" w:rsidP="00FC3BC0">
      <w:pPr>
        <w:rPr>
          <w:rFonts w:ascii="ＭＳ 明朝" w:hAnsi="ＭＳ 明朝"/>
        </w:rPr>
      </w:pPr>
    </w:p>
    <w:p w14:paraId="17A99B9D" w14:textId="77777777" w:rsidR="00FC3BC0" w:rsidRPr="00C92246" w:rsidRDefault="00FC3BC0" w:rsidP="00FC3BC0">
      <w:pPr>
        <w:rPr>
          <w:rFonts w:ascii="ＭＳ 明朝" w:hAnsi="ＭＳ 明朝"/>
        </w:rPr>
      </w:pPr>
      <w:r w:rsidRPr="00C92246">
        <w:rPr>
          <w:rFonts w:ascii="ＭＳ 明朝" w:hAnsi="ＭＳ 明朝" w:hint="eastAsia"/>
        </w:rPr>
        <w:t>３　助成申請額（請求金額）</w:t>
      </w:r>
    </w:p>
    <w:p w14:paraId="60C385C3" w14:textId="77777777" w:rsidR="004B019D" w:rsidRPr="00C92246" w:rsidRDefault="004B019D" w:rsidP="00FC3BC0">
      <w:pPr>
        <w:rPr>
          <w:rFonts w:ascii="ＭＳ 明朝" w:hAnsi="ＭＳ 明朝"/>
        </w:rPr>
      </w:pPr>
    </w:p>
    <w:p w14:paraId="47EF7EBA" w14:textId="77777777" w:rsidR="00FC3BC0" w:rsidRPr="00C92246" w:rsidRDefault="00FC3BC0" w:rsidP="00FC3BC0">
      <w:pPr>
        <w:rPr>
          <w:rFonts w:ascii="ＭＳ 明朝" w:hAnsi="ＭＳ 明朝"/>
        </w:rPr>
      </w:pPr>
      <w:r w:rsidRPr="00C92246">
        <w:rPr>
          <w:rFonts w:ascii="ＭＳ 明朝" w:hAnsi="ＭＳ 明朝" w:hint="eastAsia"/>
        </w:rPr>
        <w:t xml:space="preserve">　　　</w:t>
      </w:r>
      <w:r w:rsidRPr="00C92246">
        <w:rPr>
          <w:rFonts w:ascii="ＭＳ 明朝" w:hAnsi="ＭＳ 明朝" w:hint="eastAsia"/>
          <w:u w:val="thick"/>
        </w:rPr>
        <w:t xml:space="preserve">　　　　　　　　　　　　　千円  </w:t>
      </w:r>
      <w:r w:rsidRPr="00C92246">
        <w:rPr>
          <w:rFonts w:ascii="ＭＳ 明朝" w:hAnsi="ＭＳ 明朝" w:hint="eastAsia"/>
        </w:rPr>
        <w:t xml:space="preserve">  （財源内訳のaの額）</w:t>
      </w:r>
    </w:p>
    <w:p w14:paraId="49DD8D32" w14:textId="77777777" w:rsidR="00FC3BC0" w:rsidRPr="00C92246" w:rsidRDefault="00FC3BC0" w:rsidP="00FC3BC0">
      <w:pPr>
        <w:rPr>
          <w:rFonts w:ascii="ＭＳ 明朝" w:hAnsi="ＭＳ 明朝"/>
        </w:rPr>
      </w:pPr>
    </w:p>
    <w:p w14:paraId="537E9905" w14:textId="77777777" w:rsidR="003B0BD6" w:rsidRPr="00C92246" w:rsidRDefault="003B0BD6" w:rsidP="00FC3BC0">
      <w:pPr>
        <w:rPr>
          <w:rFonts w:ascii="ＭＳ 明朝" w:hAnsi="ＭＳ 明朝"/>
        </w:rPr>
      </w:pPr>
    </w:p>
    <w:p w14:paraId="3AC13733" w14:textId="77777777" w:rsidR="00FC3BC0" w:rsidRPr="00C92246" w:rsidRDefault="00FC3BC0" w:rsidP="00FC3BC0">
      <w:pPr>
        <w:rPr>
          <w:rFonts w:ascii="ＭＳ 明朝" w:hAnsi="ＭＳ 明朝"/>
        </w:rPr>
      </w:pPr>
      <w:r w:rsidRPr="00C92246">
        <w:rPr>
          <w:rFonts w:ascii="ＭＳ 明朝" w:hAnsi="ＭＳ 明朝" w:hint="eastAsia"/>
        </w:rPr>
        <w:t>４　添付書類</w:t>
      </w:r>
    </w:p>
    <w:p w14:paraId="216F65F6" w14:textId="77777777" w:rsidR="00291B33" w:rsidRPr="00C92246" w:rsidDel="00454727" w:rsidRDefault="00291B33" w:rsidP="000F4AD6">
      <w:pPr>
        <w:ind w:leftChars="256" w:left="787" w:hangingChars="100" w:hanging="221"/>
        <w:rPr>
          <w:del w:id="710" w:author="jcrdpc128" w:date="2019-10-30T16:06:00Z"/>
          <w:rFonts w:ascii="ＭＳ 明朝" w:hAnsi="ＭＳ 明朝"/>
        </w:rPr>
      </w:pPr>
      <w:r w:rsidRPr="00C92246">
        <w:rPr>
          <w:rFonts w:ascii="ＭＳ 明朝" w:hAnsi="ＭＳ 明朝" w:hint="eastAsia"/>
        </w:rPr>
        <w:t xml:space="preserve">(1) </w:t>
      </w:r>
      <w:r w:rsidR="00AB3509" w:rsidRPr="00C92246">
        <w:rPr>
          <w:rFonts w:ascii="ＭＳ 明朝" w:hAnsi="ＭＳ 明朝" w:hint="eastAsia"/>
        </w:rPr>
        <w:t>助成対象</w:t>
      </w:r>
      <w:r w:rsidR="00FC3BC0" w:rsidRPr="00C92246">
        <w:rPr>
          <w:rFonts w:ascii="ＭＳ 明朝" w:hAnsi="ＭＳ 明朝" w:hint="eastAsia"/>
        </w:rPr>
        <w:t>事業の実施状況が確認できる資料（写真、ポスター、パンフレット</w:t>
      </w:r>
      <w:r w:rsidRPr="00C92246">
        <w:rPr>
          <w:rFonts w:ascii="ＭＳ 明朝" w:hAnsi="ＭＳ 明朝" w:hint="eastAsia"/>
        </w:rPr>
        <w:t>等</w:t>
      </w:r>
      <w:r w:rsidR="00212895" w:rsidRPr="00C92246">
        <w:rPr>
          <w:rFonts w:ascii="ＭＳ 明朝" w:hAnsi="ＭＳ 明朝" w:hint="eastAsia"/>
        </w:rPr>
        <w:t>）</w:t>
      </w:r>
    </w:p>
    <w:p w14:paraId="49A75E51" w14:textId="77777777" w:rsidR="00856057" w:rsidRPr="00C92246" w:rsidRDefault="00291B33" w:rsidP="00454727">
      <w:pPr>
        <w:ind w:leftChars="256" w:left="787" w:hangingChars="100" w:hanging="221"/>
        <w:rPr>
          <w:rFonts w:ascii="ＭＳ 明朝" w:hAnsi="ＭＳ 明朝"/>
        </w:rPr>
      </w:pPr>
      <w:del w:id="711" w:author="jcrdpc128" w:date="2019-10-30T13:16:00Z">
        <w:r w:rsidRPr="00C92246" w:rsidDel="00ED6CBB">
          <w:rPr>
            <w:rFonts w:ascii="ＭＳ 明朝" w:hAnsi="ＭＳ 明朝" w:hint="eastAsia"/>
          </w:rPr>
          <w:delText xml:space="preserve">(2) </w:delText>
        </w:r>
        <w:r w:rsidRPr="00C92246" w:rsidDel="00ED6CBB">
          <w:rPr>
            <w:rFonts w:ascii="ＭＳ 明朝" w:hAnsi="ＭＳ 明朝" w:hint="eastAsia"/>
            <w:szCs w:val="21"/>
          </w:rPr>
          <w:delText>地域づくり人材育成アクションプラン（ア地方創生人材育成伴走型支援事業に限る。）</w:delText>
        </w:r>
      </w:del>
    </w:p>
    <w:p w14:paraId="34DA1BFF" w14:textId="77777777" w:rsidR="00C37E4B" w:rsidRPr="00C92246" w:rsidRDefault="00291B33" w:rsidP="00856057">
      <w:pPr>
        <w:ind w:firstLineChars="256" w:firstLine="566"/>
        <w:rPr>
          <w:rFonts w:ascii="ＭＳ 明朝" w:hAnsi="ＭＳ 明朝"/>
        </w:rPr>
      </w:pPr>
      <w:r w:rsidRPr="00C92246">
        <w:rPr>
          <w:rFonts w:ascii="ＭＳ 明朝" w:hAnsi="ＭＳ 明朝" w:hint="eastAsia"/>
        </w:rPr>
        <w:t>(</w:t>
      </w:r>
      <w:del w:id="712" w:author="jcrdpc128" w:date="2019-10-30T13:17:00Z">
        <w:r w:rsidRPr="00C92246" w:rsidDel="00ED6CBB">
          <w:rPr>
            <w:rFonts w:ascii="ＭＳ 明朝" w:hAnsi="ＭＳ 明朝" w:hint="eastAsia"/>
          </w:rPr>
          <w:delText>3</w:delText>
        </w:r>
      </w:del>
      <w:ins w:id="713" w:author="jcrdpc128" w:date="2019-10-30T13:17:00Z">
        <w:r w:rsidR="00ED6CBB">
          <w:rPr>
            <w:rFonts w:ascii="ＭＳ 明朝" w:hAnsi="ＭＳ 明朝" w:hint="eastAsia"/>
          </w:rPr>
          <w:t>2</w:t>
        </w:r>
      </w:ins>
      <w:r w:rsidR="00856057" w:rsidRPr="00C92246">
        <w:rPr>
          <w:rFonts w:ascii="ＭＳ 明朝" w:hAnsi="ＭＳ 明朝" w:hint="eastAsia"/>
        </w:rPr>
        <w:t xml:space="preserve">) </w:t>
      </w:r>
      <w:r w:rsidR="00AB3509" w:rsidRPr="00C92246">
        <w:rPr>
          <w:rFonts w:ascii="ＭＳ 明朝" w:hAnsi="ＭＳ 明朝" w:hint="eastAsia"/>
        </w:rPr>
        <w:t>助成対象事業において開催した検討</w:t>
      </w:r>
      <w:r w:rsidR="00A62737" w:rsidRPr="00C92246">
        <w:rPr>
          <w:rFonts w:ascii="ＭＳ 明朝" w:hAnsi="ＭＳ 明朝" w:hint="eastAsia"/>
        </w:rPr>
        <w:t>の場</w:t>
      </w:r>
      <w:r w:rsidR="00AB3509" w:rsidRPr="00C92246">
        <w:rPr>
          <w:rFonts w:ascii="ＭＳ 明朝" w:hAnsi="ＭＳ 明朝" w:hint="eastAsia"/>
        </w:rPr>
        <w:t>における協議の記録</w:t>
      </w:r>
    </w:p>
    <w:p w14:paraId="2E70E5EC" w14:textId="77777777" w:rsidR="00856057" w:rsidRPr="00C92246" w:rsidRDefault="00856057" w:rsidP="00A62737">
      <w:pPr>
        <w:ind w:firstLineChars="291" w:firstLine="644"/>
        <w:rPr>
          <w:rFonts w:ascii="ＭＳ 明朝" w:hAnsi="ＭＳ 明朝"/>
        </w:rPr>
      </w:pPr>
      <w:r w:rsidRPr="00C92246">
        <w:rPr>
          <w:rFonts w:ascii="ＭＳ 明朝" w:hAnsi="ＭＳ 明朝" w:hint="eastAsia"/>
        </w:rPr>
        <w:t>※</w:t>
      </w:r>
      <w:r w:rsidR="00291B33" w:rsidRPr="00C92246">
        <w:rPr>
          <w:rFonts w:ascii="ＭＳ 明朝" w:hAnsi="ＭＳ 明朝" w:hint="eastAsia"/>
        </w:rPr>
        <w:t>(</w:t>
      </w:r>
      <w:ins w:id="714" w:author="jcrdpc128" w:date="2019-10-30T13:17:00Z">
        <w:r w:rsidR="00ED6CBB">
          <w:rPr>
            <w:rFonts w:ascii="ＭＳ 明朝" w:hAnsi="ＭＳ 明朝" w:hint="eastAsia"/>
          </w:rPr>
          <w:t>2</w:t>
        </w:r>
      </w:ins>
      <w:del w:id="715" w:author="jcrdpc128" w:date="2019-10-30T13:17:00Z">
        <w:r w:rsidR="00291B33" w:rsidRPr="00C92246" w:rsidDel="00ED6CBB">
          <w:rPr>
            <w:rFonts w:ascii="ＭＳ 明朝" w:hAnsi="ＭＳ 明朝" w:hint="eastAsia"/>
          </w:rPr>
          <w:delText>3</w:delText>
        </w:r>
      </w:del>
      <w:r w:rsidRPr="00C92246">
        <w:rPr>
          <w:rFonts w:ascii="ＭＳ 明朝" w:hAnsi="ＭＳ 明朝" w:hint="eastAsia"/>
        </w:rPr>
        <w:t>)については、ウ</w:t>
      </w:r>
      <w:r w:rsidR="0014012E" w:rsidRPr="00C92246">
        <w:rPr>
          <w:rFonts w:ascii="ＭＳ 明朝" w:hAnsi="ＭＳ 明朝" w:hint="eastAsia"/>
        </w:rPr>
        <w:t>一般事業</w:t>
      </w:r>
      <w:r w:rsidRPr="00C92246">
        <w:rPr>
          <w:rFonts w:ascii="ＭＳ 明朝" w:hAnsi="ＭＳ 明朝" w:hint="eastAsia"/>
        </w:rPr>
        <w:t>の場合は提出の必要はありません。</w:t>
      </w:r>
    </w:p>
    <w:p w14:paraId="3C3151DF" w14:textId="77777777" w:rsidR="001E213E" w:rsidRPr="00C92246" w:rsidRDefault="00291B33" w:rsidP="001E213E">
      <w:pPr>
        <w:ind w:firstLineChars="256" w:firstLine="566"/>
        <w:rPr>
          <w:rFonts w:ascii="ＭＳ 明朝" w:hAnsi="ＭＳ 明朝"/>
        </w:rPr>
      </w:pPr>
      <w:r w:rsidRPr="00C92246">
        <w:rPr>
          <w:rFonts w:ascii="ＭＳ 明朝" w:hAnsi="ＭＳ 明朝" w:hint="eastAsia"/>
        </w:rPr>
        <w:t>(</w:t>
      </w:r>
      <w:del w:id="716" w:author="jcrdpc128" w:date="2019-10-30T13:17:00Z">
        <w:r w:rsidRPr="00C92246" w:rsidDel="00ED6CBB">
          <w:rPr>
            <w:rFonts w:ascii="ＭＳ 明朝" w:hAnsi="ＭＳ 明朝" w:hint="eastAsia"/>
          </w:rPr>
          <w:delText>4</w:delText>
        </w:r>
      </w:del>
      <w:ins w:id="717" w:author="jcrdpc128" w:date="2019-10-30T13:17:00Z">
        <w:r w:rsidR="00ED6CBB">
          <w:rPr>
            <w:rFonts w:ascii="ＭＳ 明朝" w:hAnsi="ＭＳ 明朝" w:hint="eastAsia"/>
          </w:rPr>
          <w:t>3</w:t>
        </w:r>
      </w:ins>
      <w:r w:rsidR="00FC3BC0" w:rsidRPr="00C92246">
        <w:rPr>
          <w:rFonts w:ascii="ＭＳ 明朝" w:hAnsi="ＭＳ 明朝" w:hint="eastAsia"/>
        </w:rPr>
        <w:t xml:space="preserve">) </w:t>
      </w:r>
      <w:r w:rsidR="00AB3509" w:rsidRPr="00C92246">
        <w:rPr>
          <w:rFonts w:ascii="ＭＳ 明朝" w:hAnsi="ＭＳ 明朝" w:hint="eastAsia"/>
        </w:rPr>
        <w:t>助成対象</w:t>
      </w:r>
      <w:r w:rsidR="00FC3BC0" w:rsidRPr="00C92246">
        <w:rPr>
          <w:rFonts w:ascii="ＭＳ 明朝" w:hAnsi="ＭＳ 明朝" w:hint="eastAsia"/>
        </w:rPr>
        <w:t>事業の</w:t>
      </w:r>
      <w:r w:rsidR="001E213E" w:rsidRPr="00C92246">
        <w:rPr>
          <w:rFonts w:ascii="ＭＳ 明朝" w:hAnsi="ＭＳ 明朝" w:hint="eastAsia"/>
        </w:rPr>
        <w:t>実施に</w:t>
      </w:r>
      <w:r w:rsidR="00FC3BC0" w:rsidRPr="00C92246">
        <w:rPr>
          <w:rFonts w:ascii="ＭＳ 明朝" w:hAnsi="ＭＳ 明朝" w:hint="eastAsia"/>
        </w:rPr>
        <w:t>関する収入・支出の状況が確認できる資料</w:t>
      </w:r>
    </w:p>
    <w:p w14:paraId="4B1EA842" w14:textId="77777777" w:rsidR="00FC3BC0" w:rsidRPr="00C92246" w:rsidRDefault="00FC3BC0" w:rsidP="001E213E">
      <w:pPr>
        <w:ind w:firstLineChars="456" w:firstLine="1009"/>
        <w:rPr>
          <w:rFonts w:ascii="ＭＳ 明朝" w:hAnsi="ＭＳ 明朝"/>
        </w:rPr>
      </w:pPr>
      <w:r w:rsidRPr="00C92246">
        <w:rPr>
          <w:rFonts w:ascii="ＭＳ 明朝" w:hAnsi="ＭＳ 明朝" w:hint="eastAsia"/>
        </w:rPr>
        <w:t>（収支決算書等）</w:t>
      </w:r>
    </w:p>
    <w:p w14:paraId="7229DA6B" w14:textId="77777777" w:rsidR="000F0FF8" w:rsidRPr="00C92246" w:rsidRDefault="000F0FF8" w:rsidP="000F0FF8">
      <w:pPr>
        <w:rPr>
          <w:rFonts w:ascii="ＭＳ 明朝" w:hAnsi="ＭＳ 明朝"/>
        </w:rPr>
      </w:pPr>
      <w:r w:rsidRPr="00C92246">
        <w:rPr>
          <w:rFonts w:ascii="ＭＳ 明朝" w:hAnsi="ＭＳ 明朝" w:hint="eastAsia"/>
        </w:rPr>
        <w:t xml:space="preserve">　　</w:t>
      </w:r>
      <w:r w:rsidR="00291B33" w:rsidRPr="00C92246">
        <w:rPr>
          <w:rFonts w:ascii="ＭＳ 明朝" w:hAnsi="ＭＳ 明朝" w:hint="eastAsia"/>
        </w:rPr>
        <w:t xml:space="preserve"> (</w:t>
      </w:r>
      <w:del w:id="718" w:author="jcrdpc128" w:date="2019-10-30T13:17:00Z">
        <w:r w:rsidR="00291B33" w:rsidRPr="00C92246" w:rsidDel="00ED6CBB">
          <w:rPr>
            <w:rFonts w:ascii="ＭＳ 明朝" w:hAnsi="ＭＳ 明朝" w:hint="eastAsia"/>
          </w:rPr>
          <w:delText>5</w:delText>
        </w:r>
      </w:del>
      <w:ins w:id="719" w:author="jcrdpc128" w:date="2019-10-30T13:17:00Z">
        <w:r w:rsidR="00ED6CBB">
          <w:rPr>
            <w:rFonts w:ascii="ＭＳ 明朝" w:hAnsi="ＭＳ 明朝" w:hint="eastAsia"/>
          </w:rPr>
          <w:t>4</w:t>
        </w:r>
      </w:ins>
      <w:r w:rsidR="00291B33" w:rsidRPr="00C92246">
        <w:rPr>
          <w:rFonts w:ascii="ＭＳ 明朝" w:hAnsi="ＭＳ 明朝" w:hint="eastAsia"/>
        </w:rPr>
        <w:t xml:space="preserve">) </w:t>
      </w:r>
      <w:r w:rsidR="00A62737" w:rsidRPr="00C92246">
        <w:rPr>
          <w:rFonts w:ascii="ＭＳ 明朝" w:hAnsi="ＭＳ 明朝" w:hint="eastAsia"/>
        </w:rPr>
        <w:t>助成対象経費に係る</w:t>
      </w:r>
      <w:r w:rsidRPr="00C92246">
        <w:rPr>
          <w:rFonts w:ascii="ＭＳ 明朝" w:hAnsi="ＭＳ 明朝" w:hint="eastAsia"/>
        </w:rPr>
        <w:t>領収書（又は</w:t>
      </w:r>
      <w:r w:rsidR="00463B73" w:rsidRPr="00C92246">
        <w:rPr>
          <w:rFonts w:ascii="ＭＳ 明朝" w:hAnsi="ＭＳ 明朝" w:hint="eastAsia"/>
        </w:rPr>
        <w:t>支出命令書）</w:t>
      </w:r>
      <w:r w:rsidRPr="00C92246">
        <w:rPr>
          <w:rFonts w:ascii="ＭＳ 明朝" w:hAnsi="ＭＳ 明朝" w:hint="eastAsia"/>
        </w:rPr>
        <w:t>の写し</w:t>
      </w:r>
    </w:p>
    <w:p w14:paraId="4AAD3108" w14:textId="77777777" w:rsidR="001E213E" w:rsidRPr="00C92246" w:rsidRDefault="00291B33" w:rsidP="000F0FF8">
      <w:pPr>
        <w:rPr>
          <w:rFonts w:ascii="ＭＳ 明朝" w:hAnsi="ＭＳ 明朝"/>
        </w:rPr>
      </w:pPr>
      <w:r w:rsidRPr="00C92246">
        <w:rPr>
          <w:rFonts w:ascii="ＭＳ 明朝" w:hAnsi="ＭＳ 明朝" w:hint="eastAsia"/>
        </w:rPr>
        <w:t xml:space="preserve">　　 (</w:t>
      </w:r>
      <w:del w:id="720" w:author="jcrdpc128" w:date="2019-10-30T13:17:00Z">
        <w:r w:rsidRPr="00C92246" w:rsidDel="00ED6CBB">
          <w:rPr>
            <w:rFonts w:ascii="ＭＳ 明朝" w:hAnsi="ＭＳ 明朝" w:hint="eastAsia"/>
          </w:rPr>
          <w:delText>6</w:delText>
        </w:r>
      </w:del>
      <w:ins w:id="721" w:author="jcrdpc128" w:date="2019-10-30T13:17:00Z">
        <w:r w:rsidR="00ED6CBB">
          <w:rPr>
            <w:rFonts w:ascii="ＭＳ 明朝" w:hAnsi="ＭＳ 明朝" w:hint="eastAsia"/>
          </w:rPr>
          <w:t>5</w:t>
        </w:r>
      </w:ins>
      <w:r w:rsidRPr="00C92246">
        <w:rPr>
          <w:rFonts w:ascii="ＭＳ 明朝" w:hAnsi="ＭＳ 明朝" w:hint="eastAsia"/>
        </w:rPr>
        <w:t xml:space="preserve">) </w:t>
      </w:r>
      <w:r w:rsidR="00A62737" w:rsidRPr="00C92246">
        <w:rPr>
          <w:rFonts w:ascii="ＭＳ 明朝" w:hAnsi="ＭＳ 明朝" w:hint="eastAsia"/>
        </w:rPr>
        <w:t>助成対象事業に係る</w:t>
      </w:r>
      <w:r w:rsidR="00FC3BC0" w:rsidRPr="00C92246">
        <w:rPr>
          <w:rFonts w:ascii="ＭＳ 明朝" w:hAnsi="ＭＳ 明朝" w:hint="eastAsia"/>
        </w:rPr>
        <w:t>助成先団体及び助成額が確認できる資料</w:t>
      </w:r>
    </w:p>
    <w:p w14:paraId="713EEAFA" w14:textId="77777777" w:rsidR="00FC3BC0" w:rsidRPr="00C92246" w:rsidRDefault="00FC3BC0" w:rsidP="001E213E">
      <w:pPr>
        <w:ind w:leftChars="357" w:left="790" w:firstLineChars="100" w:firstLine="221"/>
        <w:rPr>
          <w:rFonts w:ascii="ＭＳ 明朝" w:hAnsi="ＭＳ 明朝"/>
        </w:rPr>
      </w:pPr>
      <w:r w:rsidRPr="00C92246">
        <w:rPr>
          <w:rFonts w:ascii="ＭＳ 明朝" w:hAnsi="ＭＳ 明朝" w:hint="eastAsia"/>
        </w:rPr>
        <w:t>（市町村</w:t>
      </w:r>
      <w:r w:rsidR="00A62737" w:rsidRPr="00C92246">
        <w:rPr>
          <w:rFonts w:ascii="ＭＳ 明朝" w:hAnsi="ＭＳ 明朝" w:hint="eastAsia"/>
        </w:rPr>
        <w:t>等から地域団体等への助成金</w:t>
      </w:r>
      <w:r w:rsidRPr="00C92246">
        <w:rPr>
          <w:rFonts w:ascii="ＭＳ 明朝" w:hAnsi="ＭＳ 明朝" w:hint="eastAsia"/>
        </w:rPr>
        <w:t>の交付決定通知書の写し等）</w:t>
      </w:r>
    </w:p>
    <w:p w14:paraId="15C96851" w14:textId="77777777" w:rsidR="00FC3BC0" w:rsidRPr="00C92246" w:rsidRDefault="001E213E" w:rsidP="00FC3BC0">
      <w:pPr>
        <w:rPr>
          <w:rFonts w:ascii="ＭＳ 明朝" w:hAnsi="ＭＳ 明朝"/>
        </w:rPr>
      </w:pPr>
      <w:r w:rsidRPr="00C92246">
        <w:rPr>
          <w:rFonts w:ascii="ＭＳ 明朝" w:hAnsi="ＭＳ 明朝" w:hint="eastAsia"/>
        </w:rPr>
        <w:t xml:space="preserve">　　　</w:t>
      </w:r>
      <w:r w:rsidR="00FC3BC0" w:rsidRPr="00C92246">
        <w:rPr>
          <w:rFonts w:ascii="ＭＳ 明朝" w:hAnsi="ＭＳ 明朝" w:hint="eastAsia"/>
        </w:rPr>
        <w:t>※</w:t>
      </w:r>
      <w:r w:rsidR="008D0DD8" w:rsidRPr="00C92246">
        <w:rPr>
          <w:rFonts w:ascii="ＭＳ 明朝" w:hAnsi="ＭＳ 明朝" w:hint="eastAsia"/>
        </w:rPr>
        <w:t>(</w:t>
      </w:r>
      <w:del w:id="722" w:author="jcrdpc128" w:date="2019-10-30T13:17:00Z">
        <w:r w:rsidR="00291B33" w:rsidRPr="00C92246" w:rsidDel="00ED6CBB">
          <w:rPr>
            <w:rFonts w:ascii="ＭＳ 明朝" w:hAnsi="ＭＳ 明朝" w:hint="eastAsia"/>
          </w:rPr>
          <w:delText>6</w:delText>
        </w:r>
      </w:del>
      <w:ins w:id="723" w:author="jcrdpc128" w:date="2019-10-30T13:17:00Z">
        <w:r w:rsidR="00ED6CBB">
          <w:rPr>
            <w:rFonts w:ascii="ＭＳ 明朝" w:hAnsi="ＭＳ 明朝" w:hint="eastAsia"/>
          </w:rPr>
          <w:t>5</w:t>
        </w:r>
      </w:ins>
      <w:r w:rsidR="00FC3BC0" w:rsidRPr="00C92246">
        <w:rPr>
          <w:rFonts w:ascii="ＭＳ 明朝" w:hAnsi="ＭＳ 明朝" w:hint="eastAsia"/>
        </w:rPr>
        <w:t>)については、事業実施主体が市町村</w:t>
      </w:r>
      <w:r w:rsidR="00A62737" w:rsidRPr="00C92246">
        <w:rPr>
          <w:rFonts w:ascii="ＭＳ 明朝" w:hAnsi="ＭＳ 明朝" w:hint="eastAsia"/>
        </w:rPr>
        <w:t>等</w:t>
      </w:r>
      <w:r w:rsidR="00FC3BC0" w:rsidRPr="00C92246">
        <w:rPr>
          <w:rFonts w:ascii="ＭＳ 明朝" w:hAnsi="ＭＳ 明朝" w:hint="eastAsia"/>
        </w:rPr>
        <w:t>の場合は提出の必要はありません。</w:t>
      </w:r>
    </w:p>
    <w:p w14:paraId="6AB3A9B0" w14:textId="77777777" w:rsidR="000D1074" w:rsidRPr="00C92246" w:rsidRDefault="00291B33" w:rsidP="000D1074">
      <w:pPr>
        <w:ind w:firstLineChars="256" w:firstLine="566"/>
        <w:rPr>
          <w:rFonts w:ascii="ＭＳ 明朝" w:hAnsi="ＭＳ 明朝"/>
        </w:rPr>
      </w:pPr>
      <w:r w:rsidRPr="00C92246">
        <w:rPr>
          <w:rFonts w:ascii="ＭＳ 明朝" w:hAnsi="ＭＳ 明朝" w:hint="eastAsia"/>
        </w:rPr>
        <w:t>(</w:t>
      </w:r>
      <w:del w:id="724" w:author="jcrdpc128" w:date="2019-10-30T13:17:00Z">
        <w:r w:rsidRPr="00C92246" w:rsidDel="00ED6CBB">
          <w:rPr>
            <w:rFonts w:ascii="ＭＳ 明朝" w:hAnsi="ＭＳ 明朝" w:hint="eastAsia"/>
          </w:rPr>
          <w:delText>7</w:delText>
        </w:r>
      </w:del>
      <w:ins w:id="725" w:author="jcrdpc128" w:date="2019-10-30T13:17:00Z">
        <w:r w:rsidR="00ED6CBB">
          <w:rPr>
            <w:rFonts w:ascii="ＭＳ 明朝" w:hAnsi="ＭＳ 明朝" w:hint="eastAsia"/>
          </w:rPr>
          <w:t>6</w:t>
        </w:r>
      </w:ins>
      <w:r w:rsidR="000D1074" w:rsidRPr="00C92246">
        <w:rPr>
          <w:rFonts w:ascii="ＭＳ 明朝" w:hAnsi="ＭＳ 明朝" w:hint="eastAsia"/>
        </w:rPr>
        <w:t>) 別紙⑥（市町村</w:t>
      </w:r>
      <w:r w:rsidR="00A62737" w:rsidRPr="00C92246">
        <w:rPr>
          <w:rFonts w:ascii="ＭＳ 明朝" w:hAnsi="ＭＳ 明朝" w:hint="eastAsia"/>
        </w:rPr>
        <w:t>等</w:t>
      </w:r>
      <w:r w:rsidR="000D1074" w:rsidRPr="00C92246">
        <w:rPr>
          <w:rFonts w:ascii="ＭＳ 明朝" w:hAnsi="ＭＳ 明朝" w:hint="eastAsia"/>
        </w:rPr>
        <w:t>が実施主体の場合）</w:t>
      </w:r>
    </w:p>
    <w:p w14:paraId="0981C2F8" w14:textId="77777777" w:rsidR="000D1074" w:rsidRPr="00C92246" w:rsidRDefault="00291B33" w:rsidP="000D1074">
      <w:pPr>
        <w:ind w:firstLineChars="256" w:firstLine="566"/>
        <w:rPr>
          <w:rFonts w:ascii="ＭＳ 明朝" w:hAnsi="ＭＳ 明朝"/>
        </w:rPr>
      </w:pPr>
      <w:r w:rsidRPr="00C92246">
        <w:rPr>
          <w:rFonts w:ascii="ＭＳ 明朝" w:hAnsi="ＭＳ 明朝" w:hint="eastAsia"/>
        </w:rPr>
        <w:t>(</w:t>
      </w:r>
      <w:del w:id="726" w:author="jcrdpc128" w:date="2019-10-30T13:17:00Z">
        <w:r w:rsidRPr="00C92246" w:rsidDel="00ED6CBB">
          <w:rPr>
            <w:rFonts w:ascii="ＭＳ 明朝" w:hAnsi="ＭＳ 明朝" w:hint="eastAsia"/>
          </w:rPr>
          <w:delText>8</w:delText>
        </w:r>
      </w:del>
      <w:ins w:id="727" w:author="jcrdpc128" w:date="2019-10-30T13:17:00Z">
        <w:r w:rsidR="00ED6CBB">
          <w:rPr>
            <w:rFonts w:ascii="ＭＳ 明朝" w:hAnsi="ＭＳ 明朝" w:hint="eastAsia"/>
          </w:rPr>
          <w:t>7</w:t>
        </w:r>
      </w:ins>
      <w:r w:rsidR="000D1074" w:rsidRPr="00C92246">
        <w:rPr>
          <w:rFonts w:ascii="ＭＳ 明朝" w:hAnsi="ＭＳ 明朝" w:hint="eastAsia"/>
        </w:rPr>
        <w:t>) 別紙⑦（地域団体等が実施主体の場合）</w:t>
      </w:r>
    </w:p>
    <w:p w14:paraId="52216B80" w14:textId="77777777" w:rsidR="000D1074" w:rsidRPr="00C92246" w:rsidRDefault="000D1074" w:rsidP="00FC3BC0">
      <w:pPr>
        <w:rPr>
          <w:rFonts w:ascii="ＭＳ 明朝" w:hAnsi="ＭＳ 明朝"/>
          <w:u w:val="wave"/>
        </w:rPr>
      </w:pPr>
    </w:p>
    <w:p w14:paraId="6725EB4F" w14:textId="77777777" w:rsidR="00FC3BC0" w:rsidRPr="00C92246" w:rsidRDefault="00FC3BC0" w:rsidP="00FC3BC0">
      <w:pPr>
        <w:ind w:firstLineChars="128" w:firstLine="283"/>
        <w:rPr>
          <w:rFonts w:ascii="ＭＳ 明朝" w:hAnsi="ＭＳ 明朝"/>
        </w:rPr>
      </w:pPr>
    </w:p>
    <w:p w14:paraId="34C11F6D" w14:textId="77777777" w:rsidR="00FC3BC0" w:rsidRPr="00C92246" w:rsidRDefault="00FC3BC0" w:rsidP="00FC3BC0">
      <w:pPr>
        <w:rPr>
          <w:rFonts w:ascii="ＭＳ 明朝" w:hAnsi="ＭＳ 明朝"/>
        </w:rPr>
      </w:pPr>
      <w:r w:rsidRPr="00C92246">
        <w:rPr>
          <w:rFonts w:ascii="ＭＳ 明朝" w:hAnsi="ＭＳ 明朝" w:hint="eastAsia"/>
        </w:rPr>
        <w:t>５　助成金の振込先</w:t>
      </w: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804"/>
      </w:tblGrid>
      <w:tr w:rsidR="00C92246" w:rsidRPr="00C92246" w14:paraId="3406C45C" w14:textId="77777777" w:rsidTr="00FC3BC0">
        <w:trPr>
          <w:trHeight w:val="361"/>
        </w:trPr>
        <w:tc>
          <w:tcPr>
            <w:tcW w:w="1843" w:type="dxa"/>
            <w:tcBorders>
              <w:top w:val="single" w:sz="8" w:space="0" w:color="auto"/>
              <w:left w:val="single" w:sz="8" w:space="0" w:color="auto"/>
              <w:bottom w:val="dashed" w:sz="4" w:space="0" w:color="auto"/>
              <w:right w:val="single" w:sz="8" w:space="0" w:color="auto"/>
            </w:tcBorders>
            <w:vAlign w:val="center"/>
          </w:tcPr>
          <w:p w14:paraId="6FDF5763" w14:textId="77777777" w:rsidR="00FC3BC0" w:rsidRPr="00C92246" w:rsidRDefault="00FC3BC0" w:rsidP="00FC3BC0">
            <w:pPr>
              <w:jc w:val="distribute"/>
              <w:rPr>
                <w:rFonts w:ascii="ＭＳ 明朝" w:hAnsi="ＭＳ 明朝"/>
              </w:rPr>
            </w:pPr>
            <w:r w:rsidRPr="00C92246">
              <w:rPr>
                <w:rFonts w:ascii="ＭＳ 明朝" w:hAnsi="ＭＳ 明朝" w:hint="eastAsia"/>
              </w:rPr>
              <w:t>フリガナ</w:t>
            </w:r>
          </w:p>
        </w:tc>
        <w:tc>
          <w:tcPr>
            <w:tcW w:w="6804" w:type="dxa"/>
            <w:tcBorders>
              <w:top w:val="single" w:sz="8" w:space="0" w:color="auto"/>
              <w:left w:val="nil"/>
              <w:bottom w:val="dashed" w:sz="4" w:space="0" w:color="auto"/>
              <w:right w:val="single" w:sz="8" w:space="0" w:color="auto"/>
            </w:tcBorders>
            <w:vAlign w:val="center"/>
          </w:tcPr>
          <w:p w14:paraId="6628530B" w14:textId="77777777" w:rsidR="00FC3BC0" w:rsidRPr="00C92246" w:rsidRDefault="00FC3BC0" w:rsidP="00FC3BC0">
            <w:pPr>
              <w:rPr>
                <w:rFonts w:ascii="ＭＳ 明朝" w:hAnsi="ＭＳ 明朝"/>
              </w:rPr>
            </w:pPr>
          </w:p>
        </w:tc>
      </w:tr>
      <w:tr w:rsidR="00C92246" w:rsidRPr="00C92246" w14:paraId="2A7B1DAC" w14:textId="77777777" w:rsidTr="00FC3BC0">
        <w:trPr>
          <w:trHeight w:val="605"/>
        </w:trPr>
        <w:tc>
          <w:tcPr>
            <w:tcW w:w="1843" w:type="dxa"/>
            <w:tcBorders>
              <w:top w:val="dashed" w:sz="4" w:space="0" w:color="auto"/>
              <w:left w:val="single" w:sz="8" w:space="0" w:color="auto"/>
              <w:bottom w:val="single" w:sz="4" w:space="0" w:color="auto"/>
              <w:right w:val="single" w:sz="8" w:space="0" w:color="auto"/>
            </w:tcBorders>
            <w:vAlign w:val="center"/>
          </w:tcPr>
          <w:p w14:paraId="02A7BE77" w14:textId="77777777" w:rsidR="00FC3BC0" w:rsidRPr="00C92246" w:rsidRDefault="00FC3BC0" w:rsidP="00FC3BC0">
            <w:pPr>
              <w:jc w:val="distribute"/>
              <w:rPr>
                <w:rFonts w:ascii="ＭＳ 明朝" w:hAnsi="ＭＳ 明朝"/>
              </w:rPr>
            </w:pPr>
            <w:r w:rsidRPr="00C92246">
              <w:rPr>
                <w:rFonts w:ascii="ＭＳ 明朝" w:hAnsi="ＭＳ 明朝" w:hint="eastAsia"/>
              </w:rPr>
              <w:t>金融機関名</w:t>
            </w:r>
          </w:p>
        </w:tc>
        <w:tc>
          <w:tcPr>
            <w:tcW w:w="6804" w:type="dxa"/>
            <w:tcBorders>
              <w:top w:val="dashed" w:sz="4" w:space="0" w:color="auto"/>
              <w:left w:val="nil"/>
              <w:bottom w:val="single" w:sz="4" w:space="0" w:color="auto"/>
              <w:right w:val="single" w:sz="8" w:space="0" w:color="auto"/>
            </w:tcBorders>
            <w:vAlign w:val="center"/>
          </w:tcPr>
          <w:p w14:paraId="784281D1" w14:textId="77777777" w:rsidR="00FC3BC0" w:rsidRPr="00C92246" w:rsidRDefault="00FC3BC0" w:rsidP="00FC3BC0">
            <w:pPr>
              <w:rPr>
                <w:rFonts w:ascii="ＭＳ 明朝" w:hAnsi="ＭＳ 明朝"/>
              </w:rPr>
            </w:pPr>
            <w:r w:rsidRPr="00C92246">
              <w:rPr>
                <w:rFonts w:ascii="ＭＳ 明朝" w:hAnsi="ＭＳ 明朝" w:hint="eastAsia"/>
              </w:rPr>
              <w:t xml:space="preserve">　　</w:t>
            </w:r>
            <w:r w:rsidRPr="00C92246">
              <w:rPr>
                <w:rFonts w:ascii="ＭＳ 明朝" w:hAnsi="ＭＳ 明朝"/>
              </w:rPr>
              <w:t xml:space="preserve"> </w:t>
            </w:r>
            <w:r w:rsidR="00A62737" w:rsidRPr="00C92246">
              <w:rPr>
                <w:rFonts w:ascii="ＭＳ 明朝" w:hAnsi="ＭＳ 明朝" w:hint="eastAsia"/>
              </w:rPr>
              <w:t xml:space="preserve">　　　　　　　　　</w:t>
            </w:r>
            <w:r w:rsidRPr="00C92246">
              <w:rPr>
                <w:rFonts w:ascii="ＭＳ 明朝" w:hAnsi="ＭＳ 明朝" w:hint="eastAsia"/>
              </w:rPr>
              <w:t xml:space="preserve">　銀行　　　　　　　　　　　　　支店</w:t>
            </w:r>
          </w:p>
        </w:tc>
      </w:tr>
      <w:tr w:rsidR="00C92246" w:rsidRPr="00C92246" w14:paraId="77DC5652" w14:textId="77777777" w:rsidTr="00FC3BC0">
        <w:trPr>
          <w:trHeight w:val="340"/>
        </w:trPr>
        <w:tc>
          <w:tcPr>
            <w:tcW w:w="1843" w:type="dxa"/>
            <w:tcBorders>
              <w:top w:val="single" w:sz="4" w:space="0" w:color="auto"/>
              <w:left w:val="single" w:sz="8" w:space="0" w:color="auto"/>
              <w:bottom w:val="dashed" w:sz="4" w:space="0" w:color="auto"/>
              <w:right w:val="single" w:sz="8" w:space="0" w:color="auto"/>
            </w:tcBorders>
            <w:vAlign w:val="center"/>
          </w:tcPr>
          <w:p w14:paraId="502E2BDF" w14:textId="77777777" w:rsidR="00FC3BC0" w:rsidRPr="00C92246" w:rsidRDefault="00FC3BC0" w:rsidP="00FC3BC0">
            <w:pPr>
              <w:jc w:val="distribute"/>
              <w:rPr>
                <w:rFonts w:ascii="ＭＳ 明朝" w:hAnsi="ＭＳ 明朝"/>
              </w:rPr>
            </w:pPr>
            <w:r w:rsidRPr="00C92246">
              <w:rPr>
                <w:rFonts w:ascii="ＭＳ 明朝" w:hAnsi="ＭＳ 明朝" w:hint="eastAsia"/>
              </w:rPr>
              <w:t>フリガナ</w:t>
            </w:r>
          </w:p>
        </w:tc>
        <w:tc>
          <w:tcPr>
            <w:tcW w:w="6804" w:type="dxa"/>
            <w:tcBorders>
              <w:top w:val="single" w:sz="4" w:space="0" w:color="auto"/>
              <w:left w:val="nil"/>
              <w:bottom w:val="dashed" w:sz="4" w:space="0" w:color="auto"/>
              <w:right w:val="single" w:sz="8" w:space="0" w:color="auto"/>
            </w:tcBorders>
            <w:vAlign w:val="center"/>
          </w:tcPr>
          <w:p w14:paraId="1655E26E" w14:textId="77777777" w:rsidR="00FC3BC0" w:rsidRPr="00C92246" w:rsidRDefault="00FC3BC0" w:rsidP="00FC3BC0">
            <w:pPr>
              <w:rPr>
                <w:rFonts w:ascii="ＭＳ 明朝" w:hAnsi="ＭＳ 明朝"/>
              </w:rPr>
            </w:pPr>
          </w:p>
        </w:tc>
      </w:tr>
      <w:tr w:rsidR="00C92246" w:rsidRPr="00C92246" w14:paraId="4575CD68" w14:textId="77777777" w:rsidTr="00FC3BC0">
        <w:trPr>
          <w:trHeight w:val="505"/>
        </w:trPr>
        <w:tc>
          <w:tcPr>
            <w:tcW w:w="1843" w:type="dxa"/>
            <w:tcBorders>
              <w:top w:val="dashed" w:sz="4" w:space="0" w:color="auto"/>
              <w:left w:val="single" w:sz="8" w:space="0" w:color="auto"/>
              <w:bottom w:val="single" w:sz="8" w:space="0" w:color="auto"/>
              <w:right w:val="single" w:sz="8" w:space="0" w:color="auto"/>
            </w:tcBorders>
            <w:vAlign w:val="center"/>
          </w:tcPr>
          <w:p w14:paraId="5AE8891D" w14:textId="77777777" w:rsidR="00FC3BC0" w:rsidRPr="00C92246" w:rsidRDefault="00FC3BC0" w:rsidP="00FC3BC0">
            <w:pPr>
              <w:jc w:val="distribute"/>
              <w:rPr>
                <w:rFonts w:ascii="ＭＳ 明朝" w:hAnsi="ＭＳ 明朝"/>
              </w:rPr>
            </w:pPr>
            <w:r w:rsidRPr="00C92246">
              <w:rPr>
                <w:rFonts w:ascii="ＭＳ 明朝" w:hAnsi="ＭＳ 明朝" w:hint="eastAsia"/>
              </w:rPr>
              <w:t>口座名</w:t>
            </w:r>
          </w:p>
        </w:tc>
        <w:tc>
          <w:tcPr>
            <w:tcW w:w="6804" w:type="dxa"/>
            <w:tcBorders>
              <w:top w:val="dashed" w:sz="4" w:space="0" w:color="auto"/>
              <w:left w:val="nil"/>
              <w:bottom w:val="single" w:sz="8" w:space="0" w:color="auto"/>
              <w:right w:val="single" w:sz="8" w:space="0" w:color="auto"/>
            </w:tcBorders>
            <w:vAlign w:val="center"/>
          </w:tcPr>
          <w:p w14:paraId="25E10B28" w14:textId="77777777" w:rsidR="00FC3BC0" w:rsidRPr="00C92246" w:rsidRDefault="00FC3BC0" w:rsidP="00FC3BC0">
            <w:pPr>
              <w:rPr>
                <w:rFonts w:ascii="ＭＳ 明朝" w:hAnsi="ＭＳ 明朝"/>
              </w:rPr>
            </w:pPr>
          </w:p>
        </w:tc>
      </w:tr>
      <w:tr w:rsidR="00C92246" w:rsidRPr="00C92246" w14:paraId="0263FD7E" w14:textId="77777777" w:rsidTr="00A62737">
        <w:trPr>
          <w:trHeight w:val="545"/>
        </w:trPr>
        <w:tc>
          <w:tcPr>
            <w:tcW w:w="1843" w:type="dxa"/>
            <w:tcBorders>
              <w:top w:val="single" w:sz="8" w:space="0" w:color="auto"/>
              <w:left w:val="single" w:sz="8" w:space="0" w:color="auto"/>
              <w:bottom w:val="single" w:sz="8" w:space="0" w:color="auto"/>
              <w:right w:val="single" w:sz="8" w:space="0" w:color="auto"/>
            </w:tcBorders>
            <w:vAlign w:val="center"/>
          </w:tcPr>
          <w:p w14:paraId="5355DA62" w14:textId="77777777" w:rsidR="00FC3BC0" w:rsidRPr="00C92246" w:rsidRDefault="00FC3BC0" w:rsidP="00FC3BC0">
            <w:pPr>
              <w:jc w:val="distribute"/>
              <w:rPr>
                <w:rFonts w:ascii="ＭＳ 明朝" w:hAnsi="ＭＳ 明朝"/>
              </w:rPr>
            </w:pPr>
            <w:r w:rsidRPr="00C92246">
              <w:rPr>
                <w:rFonts w:ascii="ＭＳ 明朝" w:hAnsi="ＭＳ 明朝" w:hint="eastAsia"/>
              </w:rPr>
              <w:t>預金</w:t>
            </w:r>
            <w:r w:rsidR="005F5903" w:rsidRPr="00C92246">
              <w:rPr>
                <w:rFonts w:ascii="ＭＳ 明朝" w:hAnsi="ＭＳ 明朝" w:hint="eastAsia"/>
              </w:rPr>
              <w:t>種類</w:t>
            </w:r>
          </w:p>
        </w:tc>
        <w:tc>
          <w:tcPr>
            <w:tcW w:w="6804" w:type="dxa"/>
            <w:tcBorders>
              <w:top w:val="single" w:sz="8" w:space="0" w:color="auto"/>
              <w:left w:val="nil"/>
              <w:bottom w:val="single" w:sz="8" w:space="0" w:color="auto"/>
              <w:right w:val="single" w:sz="8" w:space="0" w:color="auto"/>
            </w:tcBorders>
            <w:vAlign w:val="center"/>
          </w:tcPr>
          <w:p w14:paraId="1FA7C602" w14:textId="77777777" w:rsidR="00FC3BC0" w:rsidRPr="00C92246" w:rsidRDefault="00FC3BC0" w:rsidP="00A62737">
            <w:pPr>
              <w:jc w:val="center"/>
              <w:rPr>
                <w:rFonts w:ascii="ＭＳ 明朝" w:hAnsi="ＭＳ 明朝"/>
              </w:rPr>
            </w:pPr>
            <w:r w:rsidRPr="00C92246">
              <w:rPr>
                <w:rFonts w:ascii="ＭＳ 明朝" w:hAnsi="ＭＳ 明朝" w:hint="eastAsia"/>
              </w:rPr>
              <w:t>・普</w:t>
            </w:r>
            <w:r w:rsidR="00A62737" w:rsidRPr="00C92246">
              <w:rPr>
                <w:rFonts w:ascii="ＭＳ 明朝" w:hAnsi="ＭＳ 明朝" w:hint="eastAsia"/>
              </w:rPr>
              <w:t>通預金　　　　　　・当座預金</w:t>
            </w:r>
          </w:p>
        </w:tc>
      </w:tr>
      <w:tr w:rsidR="00C92246" w:rsidRPr="00C92246" w14:paraId="59E582FB" w14:textId="77777777" w:rsidTr="00FC3BC0">
        <w:trPr>
          <w:trHeight w:val="539"/>
        </w:trPr>
        <w:tc>
          <w:tcPr>
            <w:tcW w:w="1843" w:type="dxa"/>
            <w:tcBorders>
              <w:top w:val="single" w:sz="8" w:space="0" w:color="auto"/>
              <w:left w:val="single" w:sz="8" w:space="0" w:color="auto"/>
              <w:bottom w:val="single" w:sz="8" w:space="0" w:color="auto"/>
              <w:right w:val="single" w:sz="8" w:space="0" w:color="auto"/>
            </w:tcBorders>
            <w:vAlign w:val="center"/>
          </w:tcPr>
          <w:p w14:paraId="5100782E" w14:textId="77777777" w:rsidR="00FC3BC0" w:rsidRPr="00C92246" w:rsidRDefault="00FC3BC0" w:rsidP="00FC3BC0">
            <w:pPr>
              <w:jc w:val="distribute"/>
              <w:rPr>
                <w:rFonts w:ascii="ＭＳ 明朝" w:hAnsi="ＭＳ 明朝"/>
              </w:rPr>
            </w:pPr>
            <w:r w:rsidRPr="00C92246">
              <w:rPr>
                <w:rFonts w:ascii="ＭＳ 明朝" w:hAnsi="ＭＳ 明朝" w:hint="eastAsia"/>
              </w:rPr>
              <w:t>口座番号</w:t>
            </w:r>
          </w:p>
        </w:tc>
        <w:tc>
          <w:tcPr>
            <w:tcW w:w="6804" w:type="dxa"/>
            <w:tcBorders>
              <w:top w:val="single" w:sz="8" w:space="0" w:color="auto"/>
              <w:left w:val="nil"/>
              <w:bottom w:val="single" w:sz="8" w:space="0" w:color="auto"/>
              <w:right w:val="single" w:sz="8" w:space="0" w:color="auto"/>
            </w:tcBorders>
            <w:vAlign w:val="center"/>
          </w:tcPr>
          <w:p w14:paraId="1A0F5967" w14:textId="77777777" w:rsidR="00FC3BC0" w:rsidRPr="00C92246" w:rsidRDefault="00FC3BC0" w:rsidP="00FC3BC0">
            <w:pPr>
              <w:rPr>
                <w:rFonts w:ascii="ＭＳ 明朝" w:hAnsi="ＭＳ 明朝"/>
              </w:rPr>
            </w:pPr>
            <w:r w:rsidRPr="00C92246">
              <w:rPr>
                <w:rFonts w:ascii="ＭＳ 明朝" w:hAnsi="ＭＳ 明朝" w:hint="eastAsia"/>
              </w:rPr>
              <w:t xml:space="preserve">　ＮＯ</w:t>
            </w:r>
          </w:p>
        </w:tc>
      </w:tr>
    </w:tbl>
    <w:p w14:paraId="54DECAB9" w14:textId="77777777" w:rsidR="00FC3BC0" w:rsidRPr="00C92246" w:rsidRDefault="00FC3BC0" w:rsidP="00D03933">
      <w:pPr>
        <w:ind w:leftChars="100" w:left="885" w:hangingChars="300" w:hanging="664"/>
        <w:rPr>
          <w:rFonts w:ascii="ＭＳ 明朝" w:hAnsi="ＭＳ 明朝"/>
        </w:rPr>
      </w:pPr>
      <w:r w:rsidRPr="00C92246">
        <w:rPr>
          <w:rFonts w:ascii="ＭＳ 明朝" w:hAnsi="ＭＳ 明朝" w:hint="eastAsia"/>
        </w:rPr>
        <w:t>（注）振込先が不明確ですと送金できませんので、出納担当部局と十分調整確認の上、記入してください。「預金種類」欄については、普通・当座のうち該当するものを○印で囲んでください。</w:t>
      </w:r>
    </w:p>
    <w:p w14:paraId="0213F87F" w14:textId="77777777" w:rsidR="00FC3BC0" w:rsidRPr="00C92246" w:rsidRDefault="00FC3BC0" w:rsidP="00FC3BC0">
      <w:pPr>
        <w:rPr>
          <w:rFonts w:ascii="ＭＳ 明朝" w:hAnsi="ＭＳ 明朝"/>
        </w:rPr>
      </w:pPr>
    </w:p>
    <w:p w14:paraId="5330D915" w14:textId="77777777" w:rsidR="00FC3BC0" w:rsidRPr="00C92246" w:rsidRDefault="00FC3BC0" w:rsidP="00FC3BC0">
      <w:pPr>
        <w:rPr>
          <w:rFonts w:ascii="ＭＳ 明朝" w:hAnsi="ＭＳ 明朝"/>
        </w:rPr>
      </w:pPr>
    </w:p>
    <w:p w14:paraId="1404D646" w14:textId="77777777" w:rsidR="00FC3BC0" w:rsidRPr="00C92246" w:rsidRDefault="00FC3BC0" w:rsidP="00FC3BC0">
      <w:pPr>
        <w:rPr>
          <w:rFonts w:ascii="ＭＳ 明朝" w:hAnsi="ＭＳ 明朝"/>
        </w:rPr>
      </w:pPr>
      <w:r w:rsidRPr="00C92246">
        <w:rPr>
          <w:rFonts w:ascii="ＭＳ 明朝" w:hAnsi="ＭＳ 明朝" w:hint="eastAsia"/>
        </w:rPr>
        <w:t>（参考）事務担当者</w:t>
      </w:r>
      <w:r w:rsidR="00D34EE1" w:rsidRPr="00C92246">
        <w:rPr>
          <w:rFonts w:ascii="ＭＳ 明朝" w:hAnsi="ＭＳ 明朝" w:hint="eastAsia"/>
        </w:rPr>
        <w:t>（市町村等の担当者をご記入願います。）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5940"/>
      </w:tblGrid>
      <w:tr w:rsidR="00C92246" w:rsidRPr="00C92246" w14:paraId="4CC3A33E" w14:textId="77777777" w:rsidTr="00FC3BC0">
        <w:trPr>
          <w:trHeight w:val="479"/>
        </w:trPr>
        <w:tc>
          <w:tcPr>
            <w:tcW w:w="2162" w:type="dxa"/>
            <w:tcBorders>
              <w:top w:val="single" w:sz="8" w:space="0" w:color="auto"/>
              <w:left w:val="single" w:sz="8" w:space="0" w:color="auto"/>
              <w:bottom w:val="single" w:sz="8" w:space="0" w:color="auto"/>
              <w:right w:val="single" w:sz="8" w:space="0" w:color="auto"/>
            </w:tcBorders>
            <w:vAlign w:val="center"/>
          </w:tcPr>
          <w:p w14:paraId="189CE52B" w14:textId="77777777" w:rsidR="00FC3BC0" w:rsidRPr="00C92246" w:rsidRDefault="00FC3BC0" w:rsidP="00FC3BC0">
            <w:pPr>
              <w:rPr>
                <w:rFonts w:ascii="ＭＳ 明朝" w:hAnsi="ＭＳ 明朝"/>
              </w:rPr>
            </w:pPr>
            <w:r w:rsidRPr="00C92246">
              <w:rPr>
                <w:rFonts w:ascii="ＭＳ 明朝" w:hAnsi="ＭＳ 明朝" w:hint="eastAsia"/>
              </w:rPr>
              <w:t>所属・職・氏名</w:t>
            </w:r>
          </w:p>
        </w:tc>
        <w:tc>
          <w:tcPr>
            <w:tcW w:w="5940" w:type="dxa"/>
            <w:tcBorders>
              <w:top w:val="single" w:sz="8" w:space="0" w:color="auto"/>
              <w:left w:val="nil"/>
              <w:bottom w:val="single" w:sz="8" w:space="0" w:color="auto"/>
              <w:right w:val="single" w:sz="8" w:space="0" w:color="auto"/>
            </w:tcBorders>
            <w:vAlign w:val="center"/>
          </w:tcPr>
          <w:p w14:paraId="56105CC4" w14:textId="77777777" w:rsidR="00FC3BC0" w:rsidRPr="00C92246" w:rsidRDefault="00FC3BC0" w:rsidP="00FC3BC0">
            <w:pPr>
              <w:rPr>
                <w:rFonts w:ascii="ＭＳ 明朝" w:hAnsi="ＭＳ 明朝"/>
              </w:rPr>
            </w:pPr>
          </w:p>
        </w:tc>
      </w:tr>
      <w:tr w:rsidR="00C92246" w:rsidRPr="00C92246" w14:paraId="6BD987F2" w14:textId="77777777" w:rsidTr="00FC3BC0">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14:paraId="085A6BC7" w14:textId="77777777" w:rsidR="00FC3BC0" w:rsidRPr="00C92246" w:rsidRDefault="00FC3BC0" w:rsidP="00FC3BC0">
            <w:pPr>
              <w:rPr>
                <w:rFonts w:ascii="ＭＳ 明朝" w:hAnsi="ＭＳ 明朝"/>
              </w:rPr>
            </w:pPr>
            <w:r w:rsidRPr="00C92246">
              <w:rPr>
                <w:rFonts w:ascii="ＭＳ 明朝" w:hAnsi="ＭＳ 明朝" w:hint="eastAsia"/>
              </w:rPr>
              <w:t>連</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絡</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先</w:t>
            </w:r>
          </w:p>
        </w:tc>
        <w:tc>
          <w:tcPr>
            <w:tcW w:w="5940" w:type="dxa"/>
            <w:tcBorders>
              <w:top w:val="single" w:sz="8" w:space="0" w:color="auto"/>
              <w:left w:val="nil"/>
              <w:bottom w:val="single" w:sz="8" w:space="0" w:color="auto"/>
              <w:right w:val="single" w:sz="8" w:space="0" w:color="auto"/>
            </w:tcBorders>
            <w:vAlign w:val="center"/>
          </w:tcPr>
          <w:p w14:paraId="0FE55423" w14:textId="77777777" w:rsidR="00FC3BC0" w:rsidRPr="00C92246" w:rsidRDefault="00FC3BC0" w:rsidP="00FC3BC0">
            <w:pPr>
              <w:rPr>
                <w:rFonts w:ascii="ＭＳ 明朝" w:hAnsi="ＭＳ 明朝"/>
              </w:rPr>
            </w:pPr>
            <w:r w:rsidRPr="00C92246">
              <w:rPr>
                <w:rFonts w:ascii="ＭＳ 明朝" w:hAnsi="ＭＳ 明朝"/>
              </w:rPr>
              <w:t>TEL</w:t>
            </w:r>
            <w:r w:rsidRPr="00C92246">
              <w:rPr>
                <w:rFonts w:ascii="ＭＳ 明朝" w:hAnsi="ＭＳ 明朝" w:hint="eastAsia"/>
              </w:rPr>
              <w:t xml:space="preserve">　　　　　　　　　　　</w:t>
            </w:r>
            <w:r w:rsidRPr="00C92246">
              <w:rPr>
                <w:rFonts w:ascii="ＭＳ 明朝" w:hAnsi="ＭＳ 明朝"/>
              </w:rPr>
              <w:t>FAX</w:t>
            </w:r>
          </w:p>
        </w:tc>
      </w:tr>
      <w:tr w:rsidR="00FC3BC0" w:rsidRPr="00C92246" w14:paraId="19CEF27C" w14:textId="77777777" w:rsidTr="00FC3BC0">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14:paraId="134148D3" w14:textId="77777777" w:rsidR="00FC3BC0" w:rsidRPr="00C92246" w:rsidRDefault="00FC3BC0" w:rsidP="00FC3BC0">
            <w:pPr>
              <w:widowControl/>
              <w:rPr>
                <w:rFonts w:ascii="ＭＳ 明朝" w:hAnsi="ＭＳ 明朝"/>
              </w:rPr>
            </w:pPr>
          </w:p>
        </w:tc>
        <w:tc>
          <w:tcPr>
            <w:tcW w:w="5940" w:type="dxa"/>
            <w:tcBorders>
              <w:top w:val="single" w:sz="8" w:space="0" w:color="auto"/>
              <w:left w:val="single" w:sz="8" w:space="0" w:color="auto"/>
              <w:bottom w:val="single" w:sz="8" w:space="0" w:color="auto"/>
              <w:right w:val="single" w:sz="8" w:space="0" w:color="auto"/>
            </w:tcBorders>
            <w:vAlign w:val="center"/>
          </w:tcPr>
          <w:p w14:paraId="4A938E82" w14:textId="77777777" w:rsidR="00FC3BC0" w:rsidRPr="00C92246" w:rsidRDefault="00FC3BC0" w:rsidP="00FC3BC0">
            <w:pPr>
              <w:widowControl/>
              <w:rPr>
                <w:rFonts w:ascii="ＭＳ 明朝" w:hAnsi="ＭＳ 明朝"/>
              </w:rPr>
            </w:pPr>
            <w:r w:rsidRPr="00C92246">
              <w:rPr>
                <w:rFonts w:ascii="ＭＳ 明朝" w:hAnsi="ＭＳ 明朝"/>
              </w:rPr>
              <w:t>E-mail</w:t>
            </w:r>
          </w:p>
        </w:tc>
      </w:tr>
    </w:tbl>
    <w:p w14:paraId="3339500C" w14:textId="77777777" w:rsidR="00C95DD5" w:rsidRPr="00C92246" w:rsidRDefault="00C95DD5" w:rsidP="00C95DD5">
      <w:pPr>
        <w:rPr>
          <w:rFonts w:ascii="ＭＳ 明朝" w:hAnsi="ＭＳ 明朝"/>
        </w:rPr>
      </w:pPr>
    </w:p>
    <w:p w14:paraId="38C09D66" w14:textId="77777777" w:rsidR="00FC3BC0" w:rsidRPr="00C92246" w:rsidRDefault="00FC3BC0" w:rsidP="00BA25EB">
      <w:pPr>
        <w:rPr>
          <w:rFonts w:ascii="ＭＳ 明朝" w:hAnsi="ＭＳ 明朝"/>
        </w:rPr>
      </w:pPr>
    </w:p>
    <w:p w14:paraId="50631F01" w14:textId="77777777" w:rsidR="00860639" w:rsidRPr="00C92246" w:rsidRDefault="00860639" w:rsidP="00860639">
      <w:pPr>
        <w:rPr>
          <w:rFonts w:ascii="ＭＳ 明朝" w:hAnsi="ＭＳ 明朝"/>
        </w:rPr>
      </w:pPr>
    </w:p>
    <w:p w14:paraId="05A9581C" w14:textId="77777777" w:rsidR="00860639" w:rsidRPr="00C92246" w:rsidRDefault="00860639" w:rsidP="00860639">
      <w:pPr>
        <w:rPr>
          <w:rFonts w:ascii="ＭＳ 明朝" w:hAnsi="ＭＳ 明朝"/>
        </w:rPr>
      </w:pPr>
    </w:p>
    <w:p w14:paraId="4CA5EF7B" w14:textId="77777777" w:rsidR="00860639" w:rsidRPr="00C92246" w:rsidRDefault="00860639" w:rsidP="00860639">
      <w:pPr>
        <w:rPr>
          <w:rFonts w:ascii="ＭＳ 明朝" w:hAnsi="ＭＳ 明朝"/>
        </w:rPr>
      </w:pPr>
    </w:p>
    <w:p w14:paraId="14E11C33" w14:textId="72BD1FC1" w:rsidR="00860639" w:rsidDel="009B7BE3" w:rsidRDefault="00860639" w:rsidP="00860639">
      <w:pPr>
        <w:rPr>
          <w:ins w:id="728" w:author="jcrdpc128" w:date="2019-10-30T19:01:00Z"/>
          <w:del w:id="729" w:author="jcrdpc118" w:date="2020-12-01T17:34:00Z"/>
          <w:rFonts w:ascii="ＭＳ 明朝" w:hAnsi="ＭＳ 明朝"/>
        </w:rPr>
      </w:pPr>
    </w:p>
    <w:p w14:paraId="1B039431" w14:textId="5C783695" w:rsidR="00251EA6" w:rsidRPr="00C92246" w:rsidDel="009B7BE3" w:rsidRDefault="00251EA6" w:rsidP="00860639">
      <w:pPr>
        <w:rPr>
          <w:del w:id="730" w:author="jcrdpc118" w:date="2020-12-01T17:34:00Z"/>
          <w:rFonts w:ascii="ＭＳ 明朝" w:hAnsi="ＭＳ 明朝"/>
        </w:rPr>
      </w:pPr>
    </w:p>
    <w:p w14:paraId="7358D019" w14:textId="2A10CBB7" w:rsidR="000D1074" w:rsidRPr="00C92246" w:rsidDel="009B7BE3" w:rsidRDefault="000D1074" w:rsidP="000D1074">
      <w:pPr>
        <w:rPr>
          <w:del w:id="731" w:author="jcrdpc118" w:date="2020-12-01T17:34:00Z"/>
          <w:rFonts w:ascii="ＭＳ 明朝" w:hAnsi="ＭＳ 明朝"/>
          <w:b/>
          <w:sz w:val="32"/>
          <w:szCs w:val="32"/>
        </w:rPr>
      </w:pPr>
      <w:del w:id="732" w:author="jcrdpc118" w:date="2020-12-01T17:34:00Z">
        <w:r w:rsidRPr="00C92246" w:rsidDel="009B7BE3">
          <w:rPr>
            <w:rFonts w:ascii="ＭＳ 明朝" w:hAnsi="ＭＳ 明朝" w:hint="eastAsia"/>
            <w:b/>
            <w:sz w:val="32"/>
            <w:szCs w:val="32"/>
          </w:rPr>
          <w:delText>別紙⑥（市町村</w:delText>
        </w:r>
        <w:r w:rsidR="00A62737" w:rsidRPr="00C92246" w:rsidDel="009B7BE3">
          <w:rPr>
            <w:rFonts w:ascii="ＭＳ 明朝" w:hAnsi="ＭＳ 明朝" w:hint="eastAsia"/>
            <w:b/>
            <w:sz w:val="32"/>
            <w:szCs w:val="32"/>
          </w:rPr>
          <w:delText>等</w:delText>
        </w:r>
        <w:r w:rsidRPr="00C92246" w:rsidDel="009B7BE3">
          <w:rPr>
            <w:rFonts w:ascii="ＭＳ 明朝" w:hAnsi="ＭＳ 明朝" w:hint="eastAsia"/>
            <w:b/>
            <w:sz w:val="32"/>
            <w:szCs w:val="32"/>
          </w:rPr>
          <w:delText>実績用）</w:delText>
        </w:r>
      </w:del>
    </w:p>
    <w:p w14:paraId="3134470B" w14:textId="6163E77F" w:rsidR="000D1074" w:rsidRPr="00C92246" w:rsidDel="009B7BE3" w:rsidRDefault="000D1074" w:rsidP="000D1074">
      <w:pPr>
        <w:jc w:val="left"/>
        <w:rPr>
          <w:del w:id="733" w:author="jcrdpc118" w:date="2020-12-01T17:34:00Z"/>
          <w:rFonts w:ascii="ＭＳ 明朝" w:hAnsi="ＭＳ 明朝"/>
          <w:b/>
          <w:sz w:val="16"/>
          <w:szCs w:val="16"/>
        </w:rPr>
      </w:pPr>
    </w:p>
    <w:p w14:paraId="3D96437E" w14:textId="1651CFC9" w:rsidR="000D1074" w:rsidRPr="00C92246" w:rsidDel="009B7BE3" w:rsidRDefault="000D1074" w:rsidP="005140E3">
      <w:pPr>
        <w:ind w:firstLineChars="1100" w:firstLine="2763"/>
        <w:rPr>
          <w:del w:id="734" w:author="jcrdpc118" w:date="2020-12-01T17:34:00Z"/>
          <w:rFonts w:ascii="ＭＳ 明朝" w:hAnsi="ＭＳ 明朝"/>
          <w:sz w:val="24"/>
          <w:szCs w:val="24"/>
          <w:u w:val="single"/>
        </w:rPr>
      </w:pPr>
      <w:del w:id="735" w:author="jcrdpc118" w:date="2020-12-01T17:34:00Z">
        <w:r w:rsidRPr="00C92246" w:rsidDel="009B7BE3">
          <w:rPr>
            <w:rFonts w:ascii="ＭＳ 明朝" w:hAnsi="ＭＳ 明朝" w:hint="eastAsia"/>
            <w:sz w:val="24"/>
            <w:szCs w:val="24"/>
            <w:u w:val="single"/>
          </w:rPr>
          <w:delText>都道府県名　　　　　　　市町村</w:delText>
        </w:r>
        <w:r w:rsidR="00A62737" w:rsidRPr="00C92246" w:rsidDel="009B7BE3">
          <w:rPr>
            <w:rFonts w:ascii="ＭＳ 明朝" w:hAnsi="ＭＳ 明朝" w:hint="eastAsia"/>
            <w:sz w:val="24"/>
            <w:szCs w:val="24"/>
            <w:u w:val="single"/>
          </w:rPr>
          <w:delText>等</w:delText>
        </w:r>
        <w:r w:rsidRPr="00C92246" w:rsidDel="009B7BE3">
          <w:rPr>
            <w:rFonts w:ascii="ＭＳ 明朝" w:hAnsi="ＭＳ 明朝" w:hint="eastAsia"/>
            <w:sz w:val="24"/>
            <w:szCs w:val="24"/>
            <w:u w:val="single"/>
          </w:rPr>
          <w:delText xml:space="preserve">名　　　　　　　　　</w:delText>
        </w:r>
      </w:del>
    </w:p>
    <w:p w14:paraId="48A81216" w14:textId="34444FA7" w:rsidR="000D1074" w:rsidRPr="00C92246" w:rsidDel="009B7BE3" w:rsidRDefault="000D1074" w:rsidP="000D1074">
      <w:pPr>
        <w:jc w:val="right"/>
        <w:rPr>
          <w:del w:id="736" w:author="jcrdpc118" w:date="2020-12-01T17:34:00Z"/>
          <w:rFonts w:ascii="ＭＳ 明朝" w:hAnsi="ＭＳ 明朝"/>
        </w:rPr>
      </w:pPr>
      <w:del w:id="737" w:author="jcrdpc118" w:date="2020-12-01T17:34:00Z">
        <w:r w:rsidRPr="00C92246" w:rsidDel="009B7BE3">
          <w:rPr>
            <w:rFonts w:ascii="ＭＳ 明朝" w:hAnsi="ＭＳ 明朝" w:hint="eastAsia"/>
          </w:rPr>
          <w:delText>（単位：円）</w:delText>
        </w:r>
      </w:del>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Del="009B7BE3" w14:paraId="67BF2DE8" w14:textId="600C8FDE" w:rsidTr="00EF3C7D">
        <w:trPr>
          <w:trHeight w:val="338"/>
          <w:del w:id="738" w:author="jcrdpc118" w:date="2020-12-01T17:34:00Z"/>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14:paraId="72CAC39C" w14:textId="7CD059A8" w:rsidR="000D1074" w:rsidRPr="00C92246" w:rsidDel="009B7BE3" w:rsidRDefault="000D1074" w:rsidP="00EF3C7D">
            <w:pPr>
              <w:autoSpaceDE w:val="0"/>
              <w:autoSpaceDN w:val="0"/>
              <w:adjustRightInd w:val="0"/>
              <w:jc w:val="center"/>
              <w:rPr>
                <w:del w:id="739" w:author="jcrdpc118" w:date="2020-12-01T17:34:00Z"/>
                <w:rFonts w:ascii="ＭＳ 明朝" w:hAnsi="ＭＳ 明朝" w:cs="ＭＳ Ｐゴシック"/>
                <w:bCs/>
                <w:kern w:val="0"/>
                <w:sz w:val="22"/>
                <w:szCs w:val="22"/>
              </w:rPr>
            </w:pPr>
            <w:del w:id="740" w:author="jcrdpc118" w:date="2020-12-01T17:34:00Z">
              <w:r w:rsidRPr="00C92246" w:rsidDel="009B7BE3">
                <w:rPr>
                  <w:rFonts w:ascii="ＭＳ 明朝" w:hAnsi="ＭＳ 明朝" w:cs="ＭＳ Ｐゴシック" w:hint="eastAsia"/>
                  <w:bCs/>
                  <w:kern w:val="0"/>
                  <w:sz w:val="22"/>
                  <w:szCs w:val="22"/>
                </w:rPr>
                <w:delText>収入</w:delText>
              </w:r>
            </w:del>
          </w:p>
        </w:tc>
      </w:tr>
      <w:tr w:rsidR="00C92246" w:rsidRPr="00C92246" w:rsidDel="009B7BE3" w14:paraId="514A2E64" w14:textId="2C8D52FA" w:rsidTr="00EF3C7D">
        <w:trPr>
          <w:trHeight w:val="475"/>
          <w:del w:id="741" w:author="jcrdpc118" w:date="2020-12-01T17:34:00Z"/>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14:paraId="2C510F66" w14:textId="38A341F5" w:rsidR="000D1074" w:rsidRPr="00C92246" w:rsidDel="009B7BE3" w:rsidRDefault="000D1074" w:rsidP="00EF3C7D">
            <w:pPr>
              <w:autoSpaceDE w:val="0"/>
              <w:autoSpaceDN w:val="0"/>
              <w:adjustRightInd w:val="0"/>
              <w:jc w:val="center"/>
              <w:rPr>
                <w:del w:id="742" w:author="jcrdpc118" w:date="2020-12-01T17:34:00Z"/>
                <w:rFonts w:ascii="ＭＳ 明朝" w:hAnsi="ＭＳ 明朝" w:cs="ＭＳ Ｐゴシック"/>
                <w:bCs/>
                <w:kern w:val="0"/>
                <w:sz w:val="22"/>
                <w:szCs w:val="22"/>
              </w:rPr>
            </w:pPr>
            <w:del w:id="743" w:author="jcrdpc118" w:date="2020-12-01T17:34:00Z">
              <w:r w:rsidRPr="00C92246" w:rsidDel="009B7BE3">
                <w:rPr>
                  <w:rFonts w:ascii="ＭＳ 明朝" w:hAnsi="ＭＳ 明朝" w:cs="ＭＳ Ｐゴシック" w:hint="eastAsia"/>
                  <w:bCs/>
                  <w:kern w:val="0"/>
                  <w:sz w:val="22"/>
                  <w:szCs w:val="22"/>
                </w:rPr>
                <w:delText>項目</w:delText>
              </w:r>
            </w:del>
          </w:p>
        </w:tc>
        <w:tc>
          <w:tcPr>
            <w:tcW w:w="1559" w:type="dxa"/>
            <w:tcBorders>
              <w:top w:val="single" w:sz="6" w:space="0" w:color="auto"/>
              <w:left w:val="single" w:sz="6" w:space="0" w:color="auto"/>
              <w:bottom w:val="single" w:sz="6" w:space="0" w:color="auto"/>
              <w:right w:val="single" w:sz="6" w:space="0" w:color="auto"/>
            </w:tcBorders>
            <w:shd w:val="solid" w:color="FFFF00" w:fill="auto"/>
            <w:vAlign w:val="center"/>
          </w:tcPr>
          <w:p w14:paraId="3CC88808" w14:textId="5216330B" w:rsidR="000D1074" w:rsidRPr="00C92246" w:rsidDel="009B7BE3" w:rsidRDefault="000D1074" w:rsidP="00EF3C7D">
            <w:pPr>
              <w:autoSpaceDE w:val="0"/>
              <w:autoSpaceDN w:val="0"/>
              <w:adjustRightInd w:val="0"/>
              <w:jc w:val="center"/>
              <w:rPr>
                <w:del w:id="744" w:author="jcrdpc118" w:date="2020-12-01T17:34:00Z"/>
                <w:rFonts w:ascii="ＭＳ 明朝" w:hAnsi="ＭＳ 明朝" w:cs="ＭＳ Ｐゴシック"/>
                <w:bCs/>
                <w:kern w:val="0"/>
                <w:sz w:val="22"/>
                <w:szCs w:val="22"/>
              </w:rPr>
            </w:pPr>
            <w:del w:id="745" w:author="jcrdpc118" w:date="2020-12-01T17:34:00Z">
              <w:r w:rsidRPr="00C92246" w:rsidDel="009B7BE3">
                <w:rPr>
                  <w:rFonts w:ascii="ＭＳ 明朝" w:hAnsi="ＭＳ 明朝" w:cs="ＭＳ Ｐゴシック" w:hint="eastAsia"/>
                  <w:bCs/>
                  <w:kern w:val="0"/>
                  <w:sz w:val="22"/>
                  <w:szCs w:val="22"/>
                </w:rPr>
                <w:delText>予算額</w:delText>
              </w:r>
            </w:del>
          </w:p>
        </w:tc>
        <w:tc>
          <w:tcPr>
            <w:tcW w:w="1560" w:type="dxa"/>
            <w:tcBorders>
              <w:top w:val="single" w:sz="6" w:space="0" w:color="auto"/>
              <w:left w:val="single" w:sz="6" w:space="0" w:color="auto"/>
              <w:bottom w:val="single" w:sz="6" w:space="0" w:color="auto"/>
              <w:right w:val="single" w:sz="4" w:space="0" w:color="auto"/>
            </w:tcBorders>
            <w:shd w:val="solid" w:color="FFFF00" w:fill="auto"/>
            <w:vAlign w:val="center"/>
          </w:tcPr>
          <w:p w14:paraId="74177BC9" w14:textId="792F5F1F" w:rsidR="000D1074" w:rsidRPr="00C92246" w:rsidDel="009B7BE3" w:rsidRDefault="000D1074" w:rsidP="00EF3C7D">
            <w:pPr>
              <w:autoSpaceDE w:val="0"/>
              <w:autoSpaceDN w:val="0"/>
              <w:adjustRightInd w:val="0"/>
              <w:jc w:val="center"/>
              <w:rPr>
                <w:del w:id="746" w:author="jcrdpc118" w:date="2020-12-01T17:34:00Z"/>
                <w:rFonts w:ascii="ＭＳ 明朝" w:hAnsi="ＭＳ 明朝" w:cs="ＭＳ Ｐゴシック"/>
                <w:bCs/>
                <w:kern w:val="0"/>
                <w:sz w:val="22"/>
                <w:szCs w:val="22"/>
              </w:rPr>
            </w:pPr>
            <w:del w:id="747" w:author="jcrdpc118" w:date="2020-12-01T17:34:00Z">
              <w:r w:rsidRPr="00C92246" w:rsidDel="009B7BE3">
                <w:rPr>
                  <w:rFonts w:ascii="ＭＳ 明朝" w:hAnsi="ＭＳ 明朝" w:cs="ＭＳ Ｐゴシック" w:hint="eastAsia"/>
                  <w:bCs/>
                  <w:kern w:val="0"/>
                  <w:sz w:val="22"/>
                  <w:szCs w:val="22"/>
                </w:rPr>
                <w:delText>実績額</w:delText>
              </w:r>
            </w:del>
          </w:p>
        </w:tc>
        <w:tc>
          <w:tcPr>
            <w:tcW w:w="1275" w:type="dxa"/>
            <w:tcBorders>
              <w:top w:val="single" w:sz="6" w:space="0" w:color="auto"/>
              <w:left w:val="single" w:sz="4" w:space="0" w:color="auto"/>
              <w:bottom w:val="single" w:sz="6" w:space="0" w:color="auto"/>
              <w:right w:val="single" w:sz="4" w:space="0" w:color="auto"/>
            </w:tcBorders>
            <w:shd w:val="solid" w:color="FFFF00" w:fill="auto"/>
            <w:vAlign w:val="center"/>
          </w:tcPr>
          <w:p w14:paraId="43F4C8E7" w14:textId="0BC2585D" w:rsidR="000D1074" w:rsidRPr="00C92246" w:rsidDel="009B7BE3" w:rsidRDefault="000D1074" w:rsidP="00EF3C7D">
            <w:pPr>
              <w:autoSpaceDE w:val="0"/>
              <w:autoSpaceDN w:val="0"/>
              <w:adjustRightInd w:val="0"/>
              <w:jc w:val="center"/>
              <w:rPr>
                <w:del w:id="748" w:author="jcrdpc118" w:date="2020-12-01T17:34:00Z"/>
                <w:rFonts w:ascii="ＭＳ 明朝" w:hAnsi="ＭＳ 明朝" w:cs="ＭＳ Ｐゴシック"/>
                <w:bCs/>
                <w:kern w:val="0"/>
                <w:sz w:val="22"/>
                <w:szCs w:val="22"/>
              </w:rPr>
            </w:pPr>
            <w:del w:id="749" w:author="jcrdpc118" w:date="2020-12-01T17:34:00Z">
              <w:r w:rsidRPr="00C92246" w:rsidDel="009B7BE3">
                <w:rPr>
                  <w:rFonts w:ascii="ＭＳ 明朝" w:hAnsi="ＭＳ 明朝" w:cs="ＭＳ Ｐゴシック" w:hint="eastAsia"/>
                  <w:bCs/>
                  <w:kern w:val="0"/>
                  <w:sz w:val="22"/>
                  <w:szCs w:val="22"/>
                </w:rPr>
                <w:delText>増減</w:delText>
              </w:r>
            </w:del>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14:paraId="20CC1B90" w14:textId="49A726EE" w:rsidR="000D1074" w:rsidRPr="00C92246" w:rsidDel="009B7BE3" w:rsidRDefault="000D1074" w:rsidP="00EF3C7D">
            <w:pPr>
              <w:autoSpaceDE w:val="0"/>
              <w:autoSpaceDN w:val="0"/>
              <w:adjustRightInd w:val="0"/>
              <w:jc w:val="center"/>
              <w:rPr>
                <w:del w:id="750" w:author="jcrdpc118" w:date="2020-12-01T17:34:00Z"/>
                <w:rFonts w:ascii="ＭＳ 明朝" w:hAnsi="ＭＳ 明朝" w:cs="ＭＳ Ｐゴシック"/>
                <w:bCs/>
                <w:kern w:val="0"/>
                <w:sz w:val="22"/>
                <w:szCs w:val="22"/>
              </w:rPr>
            </w:pPr>
            <w:del w:id="751" w:author="jcrdpc118" w:date="2020-12-01T17:34:00Z">
              <w:r w:rsidRPr="00C92246" w:rsidDel="009B7BE3">
                <w:rPr>
                  <w:rFonts w:ascii="ＭＳ 明朝" w:hAnsi="ＭＳ 明朝" w:cs="ＭＳ Ｐゴシック" w:hint="eastAsia"/>
                  <w:bCs/>
                  <w:kern w:val="0"/>
                  <w:sz w:val="22"/>
                  <w:szCs w:val="22"/>
                </w:rPr>
                <w:delText>備考</w:delText>
              </w:r>
            </w:del>
          </w:p>
        </w:tc>
      </w:tr>
      <w:tr w:rsidR="00C92246" w:rsidRPr="00C92246" w:rsidDel="009B7BE3" w14:paraId="7E543C83" w14:textId="02094A46" w:rsidTr="00EF3C7D">
        <w:trPr>
          <w:trHeight w:val="490"/>
          <w:del w:id="752"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25E28C52" w14:textId="2C61D0EE" w:rsidR="000D1074" w:rsidRPr="00C92246" w:rsidDel="009B7BE3" w:rsidRDefault="00A62737" w:rsidP="00EF3C7D">
            <w:pPr>
              <w:autoSpaceDE w:val="0"/>
              <w:autoSpaceDN w:val="0"/>
              <w:adjustRightInd w:val="0"/>
              <w:rPr>
                <w:del w:id="753" w:author="jcrdpc118" w:date="2020-12-01T17:34:00Z"/>
                <w:rFonts w:ascii="ＭＳ 明朝" w:hAnsi="ＭＳ 明朝" w:cs="ＭＳ Ｐゴシック"/>
                <w:kern w:val="0"/>
                <w:sz w:val="22"/>
                <w:szCs w:val="22"/>
              </w:rPr>
            </w:pPr>
            <w:del w:id="754" w:author="jcrdpc118" w:date="2020-12-01T17:34:00Z">
              <w:r w:rsidRPr="00C92246" w:rsidDel="009B7BE3">
                <w:rPr>
                  <w:rFonts w:ascii="ＭＳ 明朝" w:hAnsi="ＭＳ 明朝" w:cs="ＭＳ Ｐゴシック" w:hint="eastAsia"/>
                  <w:kern w:val="0"/>
                  <w:sz w:val="22"/>
                  <w:szCs w:val="22"/>
                </w:rPr>
                <w:delText>都道府</w:delText>
              </w:r>
              <w:r w:rsidR="000D1074" w:rsidRPr="00C92246" w:rsidDel="009B7BE3">
                <w:rPr>
                  <w:rFonts w:ascii="ＭＳ 明朝" w:hAnsi="ＭＳ 明朝" w:cs="ＭＳ Ｐゴシック" w:hint="eastAsia"/>
                  <w:kern w:val="0"/>
                  <w:sz w:val="22"/>
                  <w:szCs w:val="22"/>
                </w:rPr>
                <w:delText>県補助金</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7F2DDF08" w14:textId="3F990CF5" w:rsidR="000D1074" w:rsidRPr="00C92246" w:rsidDel="009B7BE3" w:rsidRDefault="000D1074" w:rsidP="00EF3C7D">
            <w:pPr>
              <w:autoSpaceDE w:val="0"/>
              <w:autoSpaceDN w:val="0"/>
              <w:adjustRightInd w:val="0"/>
              <w:jc w:val="right"/>
              <w:rPr>
                <w:del w:id="755"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1DD22D6B" w14:textId="6D92EC51" w:rsidR="000D1074" w:rsidRPr="00C92246" w:rsidDel="009B7BE3" w:rsidRDefault="000D1074" w:rsidP="00EF3C7D">
            <w:pPr>
              <w:autoSpaceDE w:val="0"/>
              <w:autoSpaceDN w:val="0"/>
              <w:adjustRightInd w:val="0"/>
              <w:jc w:val="right"/>
              <w:rPr>
                <w:del w:id="756"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232530EC" w14:textId="3880CD0C" w:rsidR="000D1074" w:rsidRPr="00C92246" w:rsidDel="009B7BE3" w:rsidRDefault="000D1074" w:rsidP="00EF3C7D">
            <w:pPr>
              <w:autoSpaceDE w:val="0"/>
              <w:autoSpaceDN w:val="0"/>
              <w:adjustRightInd w:val="0"/>
              <w:jc w:val="right"/>
              <w:rPr>
                <w:del w:id="757"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64D29969" w14:textId="4047154F" w:rsidR="000D1074" w:rsidRPr="00C92246" w:rsidDel="009B7BE3" w:rsidRDefault="000D1074" w:rsidP="00EF3C7D">
            <w:pPr>
              <w:autoSpaceDE w:val="0"/>
              <w:autoSpaceDN w:val="0"/>
              <w:adjustRightInd w:val="0"/>
              <w:jc w:val="right"/>
              <w:rPr>
                <w:del w:id="758" w:author="jcrdpc118" w:date="2020-12-01T17:34:00Z"/>
                <w:rFonts w:ascii="ＭＳ 明朝" w:hAnsi="ＭＳ 明朝" w:cs="ＭＳ Ｐゴシック"/>
                <w:kern w:val="0"/>
                <w:sz w:val="22"/>
                <w:szCs w:val="22"/>
              </w:rPr>
            </w:pPr>
          </w:p>
        </w:tc>
      </w:tr>
      <w:tr w:rsidR="00C92246" w:rsidRPr="00C92246" w:rsidDel="009B7BE3" w14:paraId="61375229" w14:textId="45CF3477" w:rsidTr="00EF3C7D">
        <w:trPr>
          <w:trHeight w:val="490"/>
          <w:del w:id="759"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00A278F6" w14:textId="0FA054D6" w:rsidR="000D1074" w:rsidRPr="00C92246" w:rsidDel="009B7BE3" w:rsidRDefault="000D1074" w:rsidP="00EF3C7D">
            <w:pPr>
              <w:autoSpaceDE w:val="0"/>
              <w:autoSpaceDN w:val="0"/>
              <w:adjustRightInd w:val="0"/>
              <w:rPr>
                <w:del w:id="760" w:author="jcrdpc118" w:date="2020-12-01T17:34:00Z"/>
                <w:rFonts w:ascii="ＭＳ 明朝" w:hAnsi="ＭＳ 明朝" w:cs="ＭＳ Ｐゴシック"/>
                <w:kern w:val="0"/>
                <w:sz w:val="22"/>
                <w:szCs w:val="22"/>
              </w:rPr>
            </w:pPr>
            <w:del w:id="761" w:author="jcrdpc118" w:date="2020-12-01T17:34:00Z">
              <w:r w:rsidRPr="00C92246" w:rsidDel="009B7BE3">
                <w:rPr>
                  <w:rFonts w:ascii="ＭＳ 明朝" w:hAnsi="ＭＳ 明朝" w:cs="ＭＳ Ｐゴシック" w:hint="eastAsia"/>
                  <w:kern w:val="0"/>
                  <w:sz w:val="22"/>
                  <w:szCs w:val="22"/>
                </w:rPr>
                <w:delText>センター助成金</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74072325" w14:textId="14E356A2" w:rsidR="000D1074" w:rsidRPr="00C92246" w:rsidDel="009B7BE3" w:rsidRDefault="000D1074" w:rsidP="00EF3C7D">
            <w:pPr>
              <w:autoSpaceDE w:val="0"/>
              <w:autoSpaceDN w:val="0"/>
              <w:adjustRightInd w:val="0"/>
              <w:jc w:val="right"/>
              <w:rPr>
                <w:del w:id="762"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50DC41F8" w14:textId="707F43DD" w:rsidR="000D1074" w:rsidRPr="00C92246" w:rsidDel="009B7BE3" w:rsidRDefault="000D1074" w:rsidP="00EF3C7D">
            <w:pPr>
              <w:autoSpaceDE w:val="0"/>
              <w:autoSpaceDN w:val="0"/>
              <w:adjustRightInd w:val="0"/>
              <w:jc w:val="right"/>
              <w:rPr>
                <w:del w:id="763"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2CDBB251" w14:textId="5D5B6C45" w:rsidR="000D1074" w:rsidRPr="00C92246" w:rsidDel="009B7BE3" w:rsidRDefault="000D1074" w:rsidP="00EF3C7D">
            <w:pPr>
              <w:autoSpaceDE w:val="0"/>
              <w:autoSpaceDN w:val="0"/>
              <w:adjustRightInd w:val="0"/>
              <w:jc w:val="right"/>
              <w:rPr>
                <w:del w:id="764"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0354A47F" w14:textId="17557DFE" w:rsidR="000D1074" w:rsidRPr="00C92246" w:rsidDel="009B7BE3" w:rsidRDefault="000D1074" w:rsidP="00EF3C7D">
            <w:pPr>
              <w:autoSpaceDE w:val="0"/>
              <w:autoSpaceDN w:val="0"/>
              <w:adjustRightInd w:val="0"/>
              <w:jc w:val="right"/>
              <w:rPr>
                <w:del w:id="765" w:author="jcrdpc118" w:date="2020-12-01T17:34:00Z"/>
                <w:rFonts w:ascii="ＭＳ 明朝" w:hAnsi="ＭＳ 明朝" w:cs="ＭＳ Ｐゴシック"/>
                <w:kern w:val="0"/>
                <w:sz w:val="22"/>
                <w:szCs w:val="22"/>
              </w:rPr>
            </w:pPr>
          </w:p>
        </w:tc>
      </w:tr>
      <w:tr w:rsidR="00C92246" w:rsidRPr="00C92246" w:rsidDel="009B7BE3" w14:paraId="5F1E2A1C" w14:textId="560CAC3C" w:rsidTr="00EF3C7D">
        <w:trPr>
          <w:trHeight w:val="460"/>
          <w:del w:id="766" w:author="jcrdpc118" w:date="2020-12-01T17:34:00Z"/>
        </w:trPr>
        <w:tc>
          <w:tcPr>
            <w:tcW w:w="2440" w:type="dxa"/>
            <w:tcBorders>
              <w:top w:val="single" w:sz="6" w:space="0" w:color="auto"/>
              <w:left w:val="single" w:sz="12" w:space="0" w:color="auto"/>
              <w:bottom w:val="single" w:sz="4" w:space="0" w:color="auto"/>
              <w:right w:val="single" w:sz="6" w:space="0" w:color="auto"/>
            </w:tcBorders>
            <w:vAlign w:val="center"/>
          </w:tcPr>
          <w:p w14:paraId="2257C750" w14:textId="1B1D0A5D" w:rsidR="000D1074" w:rsidRPr="00C92246" w:rsidDel="009B7BE3" w:rsidRDefault="000D1074" w:rsidP="00EF3C7D">
            <w:pPr>
              <w:autoSpaceDE w:val="0"/>
              <w:autoSpaceDN w:val="0"/>
              <w:adjustRightInd w:val="0"/>
              <w:rPr>
                <w:del w:id="767" w:author="jcrdpc118" w:date="2020-12-01T17:34:00Z"/>
                <w:rFonts w:ascii="ＭＳ 明朝" w:hAnsi="ＭＳ 明朝" w:cs="ＭＳ Ｐゴシック"/>
                <w:kern w:val="0"/>
                <w:sz w:val="22"/>
                <w:szCs w:val="22"/>
              </w:rPr>
            </w:pPr>
            <w:del w:id="768" w:author="jcrdpc118" w:date="2020-12-01T17:34:00Z">
              <w:r w:rsidRPr="00C92246" w:rsidDel="009B7BE3">
                <w:rPr>
                  <w:rFonts w:ascii="ＭＳ 明朝" w:hAnsi="ＭＳ 明朝" w:cs="ＭＳ Ｐゴシック" w:hint="eastAsia"/>
                  <w:kern w:val="0"/>
                  <w:sz w:val="22"/>
                  <w:szCs w:val="22"/>
                </w:rPr>
                <w:delText>寄付金・その他収入</w:delText>
              </w:r>
            </w:del>
          </w:p>
        </w:tc>
        <w:tc>
          <w:tcPr>
            <w:tcW w:w="1559" w:type="dxa"/>
            <w:tcBorders>
              <w:top w:val="single" w:sz="6" w:space="0" w:color="auto"/>
              <w:left w:val="single" w:sz="6" w:space="0" w:color="auto"/>
              <w:bottom w:val="single" w:sz="4" w:space="0" w:color="auto"/>
              <w:right w:val="single" w:sz="6" w:space="0" w:color="auto"/>
            </w:tcBorders>
            <w:vAlign w:val="center"/>
          </w:tcPr>
          <w:p w14:paraId="1C861F6E" w14:textId="4423603C" w:rsidR="000D1074" w:rsidRPr="00C92246" w:rsidDel="009B7BE3" w:rsidRDefault="000D1074" w:rsidP="00EF3C7D">
            <w:pPr>
              <w:autoSpaceDE w:val="0"/>
              <w:autoSpaceDN w:val="0"/>
              <w:adjustRightInd w:val="0"/>
              <w:jc w:val="right"/>
              <w:rPr>
                <w:del w:id="769"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4" w:space="0" w:color="auto"/>
              <w:right w:val="single" w:sz="4" w:space="0" w:color="auto"/>
            </w:tcBorders>
            <w:vAlign w:val="center"/>
          </w:tcPr>
          <w:p w14:paraId="607090DB" w14:textId="1C2FBE75" w:rsidR="000D1074" w:rsidRPr="00C92246" w:rsidDel="009B7BE3" w:rsidRDefault="000D1074" w:rsidP="00EF3C7D">
            <w:pPr>
              <w:autoSpaceDE w:val="0"/>
              <w:autoSpaceDN w:val="0"/>
              <w:adjustRightInd w:val="0"/>
              <w:jc w:val="right"/>
              <w:rPr>
                <w:del w:id="770"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4" w:space="0" w:color="auto"/>
              <w:right w:val="single" w:sz="4" w:space="0" w:color="auto"/>
            </w:tcBorders>
            <w:vAlign w:val="center"/>
          </w:tcPr>
          <w:p w14:paraId="59720FDA" w14:textId="6EAA4E1E" w:rsidR="000D1074" w:rsidRPr="00C92246" w:rsidDel="009B7BE3" w:rsidRDefault="000D1074" w:rsidP="00EF3C7D">
            <w:pPr>
              <w:autoSpaceDE w:val="0"/>
              <w:autoSpaceDN w:val="0"/>
              <w:adjustRightInd w:val="0"/>
              <w:jc w:val="right"/>
              <w:rPr>
                <w:del w:id="771"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14:paraId="07D7066D" w14:textId="1683B6E8" w:rsidR="000D1074" w:rsidRPr="00C92246" w:rsidDel="009B7BE3" w:rsidRDefault="000D1074" w:rsidP="00EF3C7D">
            <w:pPr>
              <w:autoSpaceDE w:val="0"/>
              <w:autoSpaceDN w:val="0"/>
              <w:adjustRightInd w:val="0"/>
              <w:jc w:val="right"/>
              <w:rPr>
                <w:del w:id="772" w:author="jcrdpc118" w:date="2020-12-01T17:34:00Z"/>
                <w:rFonts w:ascii="ＭＳ 明朝" w:hAnsi="ＭＳ 明朝" w:cs="ＭＳ Ｐゴシック"/>
                <w:kern w:val="0"/>
                <w:sz w:val="22"/>
                <w:szCs w:val="22"/>
              </w:rPr>
            </w:pPr>
          </w:p>
        </w:tc>
      </w:tr>
      <w:tr w:rsidR="00C92246" w:rsidRPr="00C92246" w:rsidDel="009B7BE3" w14:paraId="165EFE62" w14:textId="348DF940" w:rsidTr="00EF3C7D">
        <w:trPr>
          <w:trHeight w:val="471"/>
          <w:del w:id="773" w:author="jcrdpc118" w:date="2020-12-01T17:34:00Z"/>
        </w:trPr>
        <w:tc>
          <w:tcPr>
            <w:tcW w:w="2440" w:type="dxa"/>
            <w:tcBorders>
              <w:top w:val="single" w:sz="4" w:space="0" w:color="auto"/>
              <w:left w:val="single" w:sz="12" w:space="0" w:color="auto"/>
              <w:bottom w:val="single" w:sz="6" w:space="0" w:color="auto"/>
              <w:right w:val="single" w:sz="6" w:space="0" w:color="auto"/>
            </w:tcBorders>
            <w:vAlign w:val="center"/>
          </w:tcPr>
          <w:p w14:paraId="23425BF3" w14:textId="70887364" w:rsidR="000D1074" w:rsidRPr="00C92246" w:rsidDel="009B7BE3" w:rsidRDefault="000D1074" w:rsidP="00EF3C7D">
            <w:pPr>
              <w:autoSpaceDE w:val="0"/>
              <w:autoSpaceDN w:val="0"/>
              <w:adjustRightInd w:val="0"/>
              <w:rPr>
                <w:del w:id="774" w:author="jcrdpc118" w:date="2020-12-01T17:34:00Z"/>
                <w:rFonts w:ascii="ＭＳ 明朝" w:hAnsi="ＭＳ 明朝" w:cs="ＭＳ Ｐゴシック"/>
                <w:kern w:val="0"/>
                <w:sz w:val="22"/>
                <w:szCs w:val="22"/>
              </w:rPr>
            </w:pPr>
            <w:del w:id="775" w:author="jcrdpc118" w:date="2020-12-01T17:34:00Z">
              <w:r w:rsidRPr="00C92246" w:rsidDel="009B7BE3">
                <w:rPr>
                  <w:rFonts w:ascii="ＭＳ 明朝" w:hAnsi="ＭＳ 明朝" w:cs="ＭＳ Ｐゴシック" w:hint="eastAsia"/>
                  <w:kern w:val="0"/>
                  <w:sz w:val="22"/>
                  <w:szCs w:val="22"/>
                </w:rPr>
                <w:delText>一般財源</w:delText>
              </w:r>
            </w:del>
          </w:p>
        </w:tc>
        <w:tc>
          <w:tcPr>
            <w:tcW w:w="1559" w:type="dxa"/>
            <w:tcBorders>
              <w:top w:val="single" w:sz="4" w:space="0" w:color="auto"/>
              <w:left w:val="single" w:sz="6" w:space="0" w:color="auto"/>
              <w:bottom w:val="single" w:sz="6" w:space="0" w:color="auto"/>
              <w:right w:val="single" w:sz="6" w:space="0" w:color="auto"/>
            </w:tcBorders>
            <w:vAlign w:val="center"/>
          </w:tcPr>
          <w:p w14:paraId="43CE42B5" w14:textId="3DBFB538" w:rsidR="000D1074" w:rsidRPr="00C92246" w:rsidDel="009B7BE3" w:rsidRDefault="000D1074" w:rsidP="00EF3C7D">
            <w:pPr>
              <w:autoSpaceDE w:val="0"/>
              <w:autoSpaceDN w:val="0"/>
              <w:adjustRightInd w:val="0"/>
              <w:jc w:val="right"/>
              <w:rPr>
                <w:del w:id="776" w:author="jcrdpc118" w:date="2020-12-01T17:34:00Z"/>
                <w:rFonts w:ascii="ＭＳ 明朝" w:hAnsi="ＭＳ 明朝" w:cs="ＭＳ Ｐゴシック"/>
                <w:kern w:val="0"/>
                <w:sz w:val="22"/>
                <w:szCs w:val="22"/>
              </w:rPr>
            </w:pPr>
          </w:p>
        </w:tc>
        <w:tc>
          <w:tcPr>
            <w:tcW w:w="1560" w:type="dxa"/>
            <w:tcBorders>
              <w:top w:val="single" w:sz="4" w:space="0" w:color="auto"/>
              <w:left w:val="single" w:sz="6" w:space="0" w:color="auto"/>
              <w:bottom w:val="single" w:sz="6" w:space="0" w:color="auto"/>
              <w:right w:val="single" w:sz="4" w:space="0" w:color="auto"/>
            </w:tcBorders>
            <w:vAlign w:val="center"/>
          </w:tcPr>
          <w:p w14:paraId="5AE1F3E4" w14:textId="7E9802C7" w:rsidR="000D1074" w:rsidRPr="00C92246" w:rsidDel="009B7BE3" w:rsidRDefault="000D1074" w:rsidP="00EF3C7D">
            <w:pPr>
              <w:autoSpaceDE w:val="0"/>
              <w:autoSpaceDN w:val="0"/>
              <w:adjustRightInd w:val="0"/>
              <w:jc w:val="right"/>
              <w:rPr>
                <w:del w:id="777" w:author="jcrdpc118" w:date="2020-12-01T17:34:00Z"/>
                <w:rFonts w:ascii="ＭＳ 明朝" w:hAnsi="ＭＳ 明朝" w:cs="ＭＳ Ｐゴシック"/>
                <w:kern w:val="0"/>
                <w:sz w:val="22"/>
                <w:szCs w:val="22"/>
              </w:rPr>
            </w:pPr>
          </w:p>
        </w:tc>
        <w:tc>
          <w:tcPr>
            <w:tcW w:w="1275" w:type="dxa"/>
            <w:tcBorders>
              <w:top w:val="single" w:sz="4" w:space="0" w:color="auto"/>
              <w:left w:val="single" w:sz="4" w:space="0" w:color="auto"/>
              <w:bottom w:val="single" w:sz="6" w:space="0" w:color="auto"/>
              <w:right w:val="single" w:sz="4" w:space="0" w:color="auto"/>
            </w:tcBorders>
            <w:vAlign w:val="center"/>
          </w:tcPr>
          <w:p w14:paraId="29565F60" w14:textId="28AF798A" w:rsidR="000D1074" w:rsidRPr="00C92246" w:rsidDel="009B7BE3" w:rsidRDefault="000D1074" w:rsidP="00EF3C7D">
            <w:pPr>
              <w:autoSpaceDE w:val="0"/>
              <w:autoSpaceDN w:val="0"/>
              <w:adjustRightInd w:val="0"/>
              <w:jc w:val="right"/>
              <w:rPr>
                <w:del w:id="778" w:author="jcrdpc118" w:date="2020-12-01T17:34:00Z"/>
                <w:rFonts w:ascii="ＭＳ 明朝" w:hAnsi="ＭＳ 明朝" w:cs="ＭＳ Ｐゴシック"/>
                <w:kern w:val="0"/>
                <w:sz w:val="22"/>
                <w:szCs w:val="22"/>
              </w:rPr>
            </w:pPr>
          </w:p>
        </w:tc>
        <w:tc>
          <w:tcPr>
            <w:tcW w:w="2268" w:type="dxa"/>
            <w:tcBorders>
              <w:top w:val="single" w:sz="4" w:space="0" w:color="auto"/>
              <w:left w:val="single" w:sz="4" w:space="0" w:color="auto"/>
              <w:bottom w:val="single" w:sz="6" w:space="0" w:color="auto"/>
              <w:right w:val="single" w:sz="12" w:space="0" w:color="auto"/>
            </w:tcBorders>
            <w:vAlign w:val="center"/>
          </w:tcPr>
          <w:p w14:paraId="7195AEC7" w14:textId="6ED67687" w:rsidR="000D1074" w:rsidRPr="00C92246" w:rsidDel="009B7BE3" w:rsidRDefault="000D1074" w:rsidP="00EF3C7D">
            <w:pPr>
              <w:autoSpaceDE w:val="0"/>
              <w:autoSpaceDN w:val="0"/>
              <w:adjustRightInd w:val="0"/>
              <w:jc w:val="right"/>
              <w:rPr>
                <w:del w:id="779" w:author="jcrdpc118" w:date="2020-12-01T17:34:00Z"/>
                <w:rFonts w:ascii="ＭＳ 明朝" w:hAnsi="ＭＳ 明朝" w:cs="ＭＳ Ｐゴシック"/>
                <w:kern w:val="0"/>
                <w:sz w:val="22"/>
                <w:szCs w:val="22"/>
              </w:rPr>
            </w:pPr>
          </w:p>
        </w:tc>
      </w:tr>
      <w:tr w:rsidR="00C92246" w:rsidRPr="00C92246" w:rsidDel="009B7BE3" w14:paraId="480BB7CC" w14:textId="48552D72" w:rsidTr="00EF3C7D">
        <w:trPr>
          <w:trHeight w:val="516"/>
          <w:del w:id="780" w:author="jcrdpc118" w:date="2020-12-01T17:34:00Z"/>
        </w:trPr>
        <w:tc>
          <w:tcPr>
            <w:tcW w:w="2440" w:type="dxa"/>
            <w:tcBorders>
              <w:top w:val="single" w:sz="6" w:space="0" w:color="auto"/>
              <w:left w:val="single" w:sz="12" w:space="0" w:color="auto"/>
              <w:bottom w:val="single" w:sz="12" w:space="0" w:color="auto"/>
              <w:right w:val="single" w:sz="6" w:space="0" w:color="auto"/>
            </w:tcBorders>
            <w:vAlign w:val="center"/>
          </w:tcPr>
          <w:p w14:paraId="5551B344" w14:textId="459FEEC8" w:rsidR="000D1074" w:rsidRPr="00C92246" w:rsidDel="009B7BE3" w:rsidRDefault="000D1074" w:rsidP="00EF3C7D">
            <w:pPr>
              <w:autoSpaceDE w:val="0"/>
              <w:autoSpaceDN w:val="0"/>
              <w:adjustRightInd w:val="0"/>
              <w:rPr>
                <w:del w:id="781" w:author="jcrdpc118" w:date="2020-12-01T17:34:00Z"/>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6" w:space="0" w:color="auto"/>
            </w:tcBorders>
            <w:vAlign w:val="center"/>
          </w:tcPr>
          <w:p w14:paraId="3A57245A" w14:textId="23984307" w:rsidR="000D1074" w:rsidRPr="00C92246" w:rsidDel="009B7BE3" w:rsidRDefault="000D1074" w:rsidP="00EF3C7D">
            <w:pPr>
              <w:autoSpaceDE w:val="0"/>
              <w:autoSpaceDN w:val="0"/>
              <w:adjustRightInd w:val="0"/>
              <w:jc w:val="right"/>
              <w:rPr>
                <w:del w:id="782"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12" w:space="0" w:color="auto"/>
              <w:right w:val="single" w:sz="4" w:space="0" w:color="auto"/>
            </w:tcBorders>
            <w:vAlign w:val="center"/>
          </w:tcPr>
          <w:p w14:paraId="3C1A52B5" w14:textId="23502B40" w:rsidR="000D1074" w:rsidRPr="00C92246" w:rsidDel="009B7BE3" w:rsidRDefault="000D1074" w:rsidP="00EF3C7D">
            <w:pPr>
              <w:autoSpaceDE w:val="0"/>
              <w:autoSpaceDN w:val="0"/>
              <w:adjustRightInd w:val="0"/>
              <w:jc w:val="right"/>
              <w:rPr>
                <w:del w:id="783"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12" w:space="0" w:color="auto"/>
              <w:right w:val="single" w:sz="4" w:space="0" w:color="auto"/>
            </w:tcBorders>
            <w:vAlign w:val="center"/>
          </w:tcPr>
          <w:p w14:paraId="58E3C491" w14:textId="55980992" w:rsidR="000D1074" w:rsidRPr="00C92246" w:rsidDel="009B7BE3" w:rsidRDefault="000D1074" w:rsidP="00EF3C7D">
            <w:pPr>
              <w:autoSpaceDE w:val="0"/>
              <w:autoSpaceDN w:val="0"/>
              <w:adjustRightInd w:val="0"/>
              <w:jc w:val="right"/>
              <w:rPr>
                <w:del w:id="784"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14:paraId="34F8CE36" w14:textId="44B3FF47" w:rsidR="000D1074" w:rsidRPr="00C92246" w:rsidDel="009B7BE3" w:rsidRDefault="000D1074" w:rsidP="00EF3C7D">
            <w:pPr>
              <w:autoSpaceDE w:val="0"/>
              <w:autoSpaceDN w:val="0"/>
              <w:adjustRightInd w:val="0"/>
              <w:jc w:val="right"/>
              <w:rPr>
                <w:del w:id="785" w:author="jcrdpc118" w:date="2020-12-01T17:34:00Z"/>
                <w:rFonts w:ascii="ＭＳ 明朝" w:hAnsi="ＭＳ 明朝" w:cs="ＭＳ Ｐゴシック"/>
                <w:kern w:val="0"/>
                <w:sz w:val="22"/>
                <w:szCs w:val="22"/>
              </w:rPr>
            </w:pPr>
          </w:p>
        </w:tc>
      </w:tr>
      <w:tr w:rsidR="000D1074" w:rsidRPr="00C92246" w:rsidDel="009B7BE3" w14:paraId="26E0B264" w14:textId="74793A6A" w:rsidTr="00EF3C7D">
        <w:trPr>
          <w:trHeight w:val="516"/>
          <w:del w:id="786" w:author="jcrdpc118" w:date="2020-12-01T17:34:00Z"/>
        </w:trPr>
        <w:tc>
          <w:tcPr>
            <w:tcW w:w="2440" w:type="dxa"/>
            <w:tcBorders>
              <w:top w:val="single" w:sz="12" w:space="0" w:color="auto"/>
              <w:left w:val="single" w:sz="12" w:space="0" w:color="auto"/>
              <w:bottom w:val="single" w:sz="12" w:space="0" w:color="auto"/>
              <w:right w:val="single" w:sz="6" w:space="0" w:color="auto"/>
            </w:tcBorders>
            <w:vAlign w:val="center"/>
          </w:tcPr>
          <w:p w14:paraId="0496E035" w14:textId="25A98160" w:rsidR="000D1074" w:rsidRPr="00C92246" w:rsidDel="009B7BE3" w:rsidRDefault="000D1074" w:rsidP="00EF3C7D">
            <w:pPr>
              <w:autoSpaceDE w:val="0"/>
              <w:autoSpaceDN w:val="0"/>
              <w:adjustRightInd w:val="0"/>
              <w:jc w:val="center"/>
              <w:rPr>
                <w:del w:id="787" w:author="jcrdpc118" w:date="2020-12-01T17:34:00Z"/>
                <w:rFonts w:ascii="ＭＳ 明朝" w:hAnsi="ＭＳ 明朝" w:cs="ＭＳ Ｐゴシック"/>
                <w:kern w:val="0"/>
                <w:sz w:val="22"/>
                <w:szCs w:val="22"/>
              </w:rPr>
            </w:pPr>
            <w:del w:id="788" w:author="jcrdpc118" w:date="2020-12-01T17:34:00Z">
              <w:r w:rsidRPr="00C92246" w:rsidDel="009B7BE3">
                <w:rPr>
                  <w:rFonts w:ascii="ＭＳ 明朝" w:hAnsi="ＭＳ 明朝" w:cs="ＭＳ Ｐゴシック" w:hint="eastAsia"/>
                  <w:kern w:val="0"/>
                  <w:sz w:val="22"/>
                  <w:szCs w:val="22"/>
                </w:rPr>
                <w:delText>合計</w:delText>
              </w:r>
            </w:del>
          </w:p>
        </w:tc>
        <w:tc>
          <w:tcPr>
            <w:tcW w:w="1559" w:type="dxa"/>
            <w:tcBorders>
              <w:top w:val="single" w:sz="12" w:space="0" w:color="auto"/>
              <w:left w:val="single" w:sz="6" w:space="0" w:color="auto"/>
              <w:bottom w:val="single" w:sz="12" w:space="0" w:color="auto"/>
              <w:right w:val="single" w:sz="6" w:space="0" w:color="auto"/>
            </w:tcBorders>
            <w:vAlign w:val="center"/>
          </w:tcPr>
          <w:p w14:paraId="2B241597" w14:textId="72D5016F" w:rsidR="000D1074" w:rsidRPr="00C92246" w:rsidDel="009B7BE3" w:rsidRDefault="000D1074" w:rsidP="00EF3C7D">
            <w:pPr>
              <w:autoSpaceDE w:val="0"/>
              <w:autoSpaceDN w:val="0"/>
              <w:adjustRightInd w:val="0"/>
              <w:jc w:val="right"/>
              <w:rPr>
                <w:del w:id="789" w:author="jcrdpc118" w:date="2020-12-01T17:34:00Z"/>
                <w:rFonts w:ascii="ＭＳ 明朝" w:hAnsi="ＭＳ 明朝" w:cs="ＭＳ Ｐゴシック"/>
                <w:kern w:val="0"/>
                <w:sz w:val="22"/>
                <w:szCs w:val="22"/>
              </w:rPr>
            </w:pPr>
          </w:p>
        </w:tc>
        <w:tc>
          <w:tcPr>
            <w:tcW w:w="1560" w:type="dxa"/>
            <w:tcBorders>
              <w:top w:val="single" w:sz="12" w:space="0" w:color="auto"/>
              <w:left w:val="single" w:sz="6" w:space="0" w:color="auto"/>
              <w:bottom w:val="single" w:sz="12" w:space="0" w:color="auto"/>
              <w:right w:val="single" w:sz="4" w:space="0" w:color="auto"/>
            </w:tcBorders>
            <w:vAlign w:val="center"/>
          </w:tcPr>
          <w:p w14:paraId="225D0E82" w14:textId="70A4FD0D" w:rsidR="000D1074" w:rsidRPr="00C92246" w:rsidDel="009B7BE3" w:rsidRDefault="000D1074" w:rsidP="00EF3C7D">
            <w:pPr>
              <w:autoSpaceDE w:val="0"/>
              <w:autoSpaceDN w:val="0"/>
              <w:adjustRightInd w:val="0"/>
              <w:jc w:val="right"/>
              <w:rPr>
                <w:del w:id="790" w:author="jcrdpc118" w:date="2020-12-01T17:34:00Z"/>
                <w:rFonts w:ascii="ＭＳ 明朝" w:hAnsi="ＭＳ 明朝" w:cs="ＭＳ Ｐゴシック"/>
                <w:kern w:val="0"/>
                <w:sz w:val="22"/>
                <w:szCs w:val="22"/>
              </w:rPr>
            </w:pPr>
          </w:p>
        </w:tc>
        <w:tc>
          <w:tcPr>
            <w:tcW w:w="1275" w:type="dxa"/>
            <w:tcBorders>
              <w:top w:val="single" w:sz="12" w:space="0" w:color="auto"/>
              <w:left w:val="single" w:sz="4" w:space="0" w:color="auto"/>
              <w:bottom w:val="single" w:sz="12" w:space="0" w:color="auto"/>
              <w:right w:val="single" w:sz="4" w:space="0" w:color="auto"/>
            </w:tcBorders>
            <w:vAlign w:val="center"/>
          </w:tcPr>
          <w:p w14:paraId="67026418" w14:textId="048CD3FD" w:rsidR="000D1074" w:rsidRPr="00C92246" w:rsidDel="009B7BE3" w:rsidRDefault="000D1074" w:rsidP="00EF3C7D">
            <w:pPr>
              <w:autoSpaceDE w:val="0"/>
              <w:autoSpaceDN w:val="0"/>
              <w:adjustRightInd w:val="0"/>
              <w:jc w:val="right"/>
              <w:rPr>
                <w:del w:id="791" w:author="jcrdpc118" w:date="2020-12-01T17:34:00Z"/>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14:paraId="61C6E8E0" w14:textId="29AD328E" w:rsidR="000D1074" w:rsidRPr="00C92246" w:rsidDel="009B7BE3" w:rsidRDefault="000D1074" w:rsidP="00EF3C7D">
            <w:pPr>
              <w:autoSpaceDE w:val="0"/>
              <w:autoSpaceDN w:val="0"/>
              <w:adjustRightInd w:val="0"/>
              <w:jc w:val="right"/>
              <w:rPr>
                <w:del w:id="792" w:author="jcrdpc118" w:date="2020-12-01T17:34:00Z"/>
                <w:rFonts w:ascii="ＭＳ 明朝" w:hAnsi="ＭＳ 明朝" w:cs="ＭＳ Ｐゴシック"/>
                <w:kern w:val="0"/>
                <w:sz w:val="22"/>
                <w:szCs w:val="22"/>
              </w:rPr>
            </w:pPr>
          </w:p>
        </w:tc>
      </w:tr>
    </w:tbl>
    <w:p w14:paraId="15287814" w14:textId="69C2E3A0" w:rsidR="000D1074" w:rsidRPr="00C92246" w:rsidDel="009B7BE3" w:rsidRDefault="000D1074" w:rsidP="000D1074">
      <w:pPr>
        <w:rPr>
          <w:del w:id="793" w:author="jcrdpc118" w:date="2020-12-01T17:34:00Z"/>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Del="009B7BE3" w14:paraId="4AA14172" w14:textId="6E7B2ED0" w:rsidTr="00EF3C7D">
        <w:trPr>
          <w:trHeight w:val="379"/>
          <w:del w:id="794" w:author="jcrdpc118" w:date="2020-12-01T17:34:00Z"/>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14:paraId="4C935142" w14:textId="39A79E93" w:rsidR="000D1074" w:rsidRPr="00C92246" w:rsidDel="009B7BE3" w:rsidRDefault="000D1074" w:rsidP="00EF3C7D">
            <w:pPr>
              <w:autoSpaceDE w:val="0"/>
              <w:autoSpaceDN w:val="0"/>
              <w:adjustRightInd w:val="0"/>
              <w:jc w:val="center"/>
              <w:rPr>
                <w:del w:id="795" w:author="jcrdpc118" w:date="2020-12-01T17:34:00Z"/>
                <w:rFonts w:ascii="ＭＳ 明朝" w:hAnsi="ＭＳ 明朝" w:cs="ＭＳ Ｐゴシック"/>
                <w:bCs/>
                <w:kern w:val="0"/>
                <w:sz w:val="22"/>
                <w:szCs w:val="22"/>
              </w:rPr>
            </w:pPr>
            <w:del w:id="796" w:author="jcrdpc118" w:date="2020-12-01T17:34:00Z">
              <w:r w:rsidRPr="00C92246" w:rsidDel="009B7BE3">
                <w:rPr>
                  <w:rFonts w:ascii="ＭＳ 明朝" w:hAnsi="ＭＳ 明朝" w:cs="ＭＳ Ｐゴシック" w:hint="eastAsia"/>
                  <w:bCs/>
                  <w:kern w:val="0"/>
                  <w:sz w:val="22"/>
                  <w:szCs w:val="22"/>
                </w:rPr>
                <w:delText>支出</w:delText>
              </w:r>
            </w:del>
          </w:p>
        </w:tc>
      </w:tr>
      <w:tr w:rsidR="00C92246" w:rsidRPr="00C92246" w:rsidDel="009B7BE3" w14:paraId="6569B54D" w14:textId="525D35C6" w:rsidTr="00EF3C7D">
        <w:trPr>
          <w:trHeight w:val="516"/>
          <w:del w:id="797" w:author="jcrdpc118" w:date="2020-12-01T17:34:00Z"/>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14:paraId="27587E8B" w14:textId="07CF6A33" w:rsidR="000D1074" w:rsidRPr="00C92246" w:rsidDel="009B7BE3" w:rsidRDefault="000D1074" w:rsidP="00EF3C7D">
            <w:pPr>
              <w:autoSpaceDE w:val="0"/>
              <w:autoSpaceDN w:val="0"/>
              <w:adjustRightInd w:val="0"/>
              <w:jc w:val="center"/>
              <w:rPr>
                <w:del w:id="798" w:author="jcrdpc118" w:date="2020-12-01T17:34:00Z"/>
                <w:rFonts w:ascii="ＭＳ 明朝" w:hAnsi="ＭＳ 明朝" w:cs="ＭＳ Ｐゴシック"/>
                <w:bCs/>
                <w:kern w:val="0"/>
                <w:sz w:val="22"/>
                <w:szCs w:val="22"/>
              </w:rPr>
            </w:pPr>
            <w:del w:id="799" w:author="jcrdpc118" w:date="2020-12-01T17:34:00Z">
              <w:r w:rsidRPr="00C92246" w:rsidDel="009B7BE3">
                <w:rPr>
                  <w:rFonts w:ascii="ＭＳ 明朝" w:hAnsi="ＭＳ 明朝" w:cs="ＭＳ Ｐゴシック" w:hint="eastAsia"/>
                  <w:bCs/>
                  <w:kern w:val="0"/>
                  <w:sz w:val="22"/>
                  <w:szCs w:val="22"/>
                </w:rPr>
                <w:delText>項目</w:delText>
              </w:r>
            </w:del>
          </w:p>
        </w:tc>
        <w:tc>
          <w:tcPr>
            <w:tcW w:w="1559" w:type="dxa"/>
            <w:tcBorders>
              <w:top w:val="single" w:sz="6" w:space="0" w:color="auto"/>
              <w:left w:val="single" w:sz="6" w:space="0" w:color="auto"/>
              <w:bottom w:val="single" w:sz="6" w:space="0" w:color="auto"/>
              <w:right w:val="single" w:sz="6" w:space="0" w:color="auto"/>
            </w:tcBorders>
            <w:shd w:val="solid" w:color="FFFF00" w:fill="auto"/>
            <w:vAlign w:val="center"/>
          </w:tcPr>
          <w:p w14:paraId="08FB62F5" w14:textId="52912806" w:rsidR="000D1074" w:rsidRPr="00C92246" w:rsidDel="009B7BE3" w:rsidRDefault="000D1074" w:rsidP="00EF3C7D">
            <w:pPr>
              <w:autoSpaceDE w:val="0"/>
              <w:autoSpaceDN w:val="0"/>
              <w:adjustRightInd w:val="0"/>
              <w:jc w:val="center"/>
              <w:rPr>
                <w:del w:id="800" w:author="jcrdpc118" w:date="2020-12-01T17:34:00Z"/>
                <w:rFonts w:ascii="ＭＳ 明朝" w:hAnsi="ＭＳ 明朝" w:cs="ＭＳ Ｐゴシック"/>
                <w:bCs/>
                <w:kern w:val="0"/>
                <w:sz w:val="22"/>
                <w:szCs w:val="22"/>
              </w:rPr>
            </w:pPr>
            <w:del w:id="801" w:author="jcrdpc118" w:date="2020-12-01T17:34:00Z">
              <w:r w:rsidRPr="00C92246" w:rsidDel="009B7BE3">
                <w:rPr>
                  <w:rFonts w:ascii="ＭＳ 明朝" w:hAnsi="ＭＳ 明朝" w:cs="ＭＳ Ｐゴシック" w:hint="eastAsia"/>
                  <w:bCs/>
                  <w:kern w:val="0"/>
                  <w:sz w:val="22"/>
                  <w:szCs w:val="22"/>
                </w:rPr>
                <w:delText>予算額</w:delText>
              </w:r>
            </w:del>
          </w:p>
        </w:tc>
        <w:tc>
          <w:tcPr>
            <w:tcW w:w="1560" w:type="dxa"/>
            <w:tcBorders>
              <w:top w:val="single" w:sz="6" w:space="0" w:color="auto"/>
              <w:left w:val="single" w:sz="6" w:space="0" w:color="auto"/>
              <w:bottom w:val="single" w:sz="6" w:space="0" w:color="auto"/>
              <w:right w:val="single" w:sz="4" w:space="0" w:color="auto"/>
            </w:tcBorders>
            <w:shd w:val="solid" w:color="FFFF00" w:fill="auto"/>
            <w:vAlign w:val="center"/>
          </w:tcPr>
          <w:p w14:paraId="2F0FF6EB" w14:textId="4E88AAF2" w:rsidR="000D1074" w:rsidRPr="00C92246" w:rsidDel="009B7BE3" w:rsidRDefault="000D1074" w:rsidP="00EF3C7D">
            <w:pPr>
              <w:autoSpaceDE w:val="0"/>
              <w:autoSpaceDN w:val="0"/>
              <w:adjustRightInd w:val="0"/>
              <w:jc w:val="center"/>
              <w:rPr>
                <w:del w:id="802" w:author="jcrdpc118" w:date="2020-12-01T17:34:00Z"/>
                <w:rFonts w:ascii="ＭＳ 明朝" w:hAnsi="ＭＳ 明朝" w:cs="ＭＳ Ｐゴシック"/>
                <w:bCs/>
                <w:kern w:val="0"/>
                <w:sz w:val="22"/>
                <w:szCs w:val="22"/>
              </w:rPr>
            </w:pPr>
            <w:del w:id="803" w:author="jcrdpc118" w:date="2020-12-01T17:34:00Z">
              <w:r w:rsidRPr="00C92246" w:rsidDel="009B7BE3">
                <w:rPr>
                  <w:rFonts w:ascii="ＭＳ 明朝" w:hAnsi="ＭＳ 明朝" w:cs="ＭＳ Ｐゴシック" w:hint="eastAsia"/>
                  <w:bCs/>
                  <w:kern w:val="0"/>
                  <w:sz w:val="22"/>
                  <w:szCs w:val="22"/>
                </w:rPr>
                <w:delText>実績額</w:delText>
              </w:r>
            </w:del>
          </w:p>
        </w:tc>
        <w:tc>
          <w:tcPr>
            <w:tcW w:w="1275" w:type="dxa"/>
            <w:tcBorders>
              <w:top w:val="single" w:sz="6" w:space="0" w:color="auto"/>
              <w:left w:val="single" w:sz="4" w:space="0" w:color="auto"/>
              <w:bottom w:val="single" w:sz="6" w:space="0" w:color="auto"/>
              <w:right w:val="single" w:sz="4" w:space="0" w:color="auto"/>
            </w:tcBorders>
            <w:shd w:val="solid" w:color="FFFF00" w:fill="auto"/>
            <w:vAlign w:val="center"/>
          </w:tcPr>
          <w:p w14:paraId="12806BC4" w14:textId="2DF04053" w:rsidR="000D1074" w:rsidRPr="00C92246" w:rsidDel="009B7BE3" w:rsidRDefault="000D1074" w:rsidP="00EF3C7D">
            <w:pPr>
              <w:autoSpaceDE w:val="0"/>
              <w:autoSpaceDN w:val="0"/>
              <w:adjustRightInd w:val="0"/>
              <w:jc w:val="center"/>
              <w:rPr>
                <w:del w:id="804" w:author="jcrdpc118" w:date="2020-12-01T17:34:00Z"/>
                <w:rFonts w:ascii="ＭＳ 明朝" w:hAnsi="ＭＳ 明朝" w:cs="ＭＳ Ｐゴシック"/>
                <w:bCs/>
                <w:kern w:val="0"/>
                <w:sz w:val="22"/>
                <w:szCs w:val="22"/>
              </w:rPr>
            </w:pPr>
            <w:del w:id="805" w:author="jcrdpc118" w:date="2020-12-01T17:34:00Z">
              <w:r w:rsidRPr="00C92246" w:rsidDel="009B7BE3">
                <w:rPr>
                  <w:rFonts w:ascii="ＭＳ 明朝" w:hAnsi="ＭＳ 明朝" w:cs="ＭＳ Ｐゴシック" w:hint="eastAsia"/>
                  <w:bCs/>
                  <w:kern w:val="0"/>
                  <w:sz w:val="22"/>
                  <w:szCs w:val="22"/>
                </w:rPr>
                <w:delText>増減</w:delText>
              </w:r>
            </w:del>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14:paraId="63B3023C" w14:textId="6542E522" w:rsidR="000D1074" w:rsidRPr="00C92246" w:rsidDel="009B7BE3" w:rsidRDefault="000D1074" w:rsidP="00EF3C7D">
            <w:pPr>
              <w:autoSpaceDE w:val="0"/>
              <w:autoSpaceDN w:val="0"/>
              <w:adjustRightInd w:val="0"/>
              <w:jc w:val="center"/>
              <w:rPr>
                <w:del w:id="806" w:author="jcrdpc118" w:date="2020-12-01T17:34:00Z"/>
                <w:rFonts w:ascii="ＭＳ 明朝" w:hAnsi="ＭＳ 明朝" w:cs="ＭＳ Ｐゴシック"/>
                <w:bCs/>
                <w:kern w:val="0"/>
                <w:sz w:val="22"/>
                <w:szCs w:val="22"/>
              </w:rPr>
            </w:pPr>
            <w:del w:id="807" w:author="jcrdpc118" w:date="2020-12-01T17:34:00Z">
              <w:r w:rsidRPr="00C92246" w:rsidDel="009B7BE3">
                <w:rPr>
                  <w:rFonts w:ascii="ＭＳ 明朝" w:hAnsi="ＭＳ 明朝" w:cs="ＭＳ Ｐゴシック" w:hint="eastAsia"/>
                  <w:bCs/>
                  <w:kern w:val="0"/>
                  <w:sz w:val="22"/>
                  <w:szCs w:val="22"/>
                </w:rPr>
                <w:delText>内訳説明</w:delText>
              </w:r>
            </w:del>
          </w:p>
        </w:tc>
      </w:tr>
      <w:tr w:rsidR="00C92246" w:rsidRPr="00C92246" w:rsidDel="009B7BE3" w14:paraId="41BAFAAF" w14:textId="021FB45D" w:rsidTr="00EF3C7D">
        <w:trPr>
          <w:trHeight w:val="516"/>
          <w:del w:id="808"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235D2E54" w14:textId="4EB5F03B" w:rsidR="000D1074" w:rsidRPr="00C92246" w:rsidDel="009B7BE3" w:rsidRDefault="000D1074" w:rsidP="00EF3C7D">
            <w:pPr>
              <w:autoSpaceDE w:val="0"/>
              <w:autoSpaceDN w:val="0"/>
              <w:adjustRightInd w:val="0"/>
              <w:rPr>
                <w:del w:id="809" w:author="jcrdpc118" w:date="2020-12-01T17:34:00Z"/>
                <w:rFonts w:ascii="ＭＳ 明朝" w:hAnsi="ＭＳ 明朝" w:cs="ＭＳ Ｐゴシック"/>
                <w:kern w:val="0"/>
                <w:sz w:val="22"/>
                <w:szCs w:val="22"/>
              </w:rPr>
            </w:pPr>
            <w:del w:id="810" w:author="jcrdpc118" w:date="2020-12-01T17:34:00Z">
              <w:r w:rsidRPr="00C92246" w:rsidDel="009B7BE3">
                <w:rPr>
                  <w:rFonts w:ascii="ＭＳ 明朝" w:hAnsi="ＭＳ 明朝" w:cs="ＭＳ Ｐゴシック" w:hint="eastAsia"/>
                  <w:kern w:val="0"/>
                  <w:sz w:val="22"/>
                  <w:szCs w:val="22"/>
                </w:rPr>
                <w:delText>報償費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48C720CF" w14:textId="34CDE5D8" w:rsidR="000D1074" w:rsidRPr="00C92246" w:rsidDel="009B7BE3" w:rsidRDefault="000D1074" w:rsidP="00EF3C7D">
            <w:pPr>
              <w:autoSpaceDE w:val="0"/>
              <w:autoSpaceDN w:val="0"/>
              <w:adjustRightInd w:val="0"/>
              <w:jc w:val="right"/>
              <w:rPr>
                <w:del w:id="811"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1A428C4E" w14:textId="59F76436" w:rsidR="000D1074" w:rsidRPr="00C92246" w:rsidDel="009B7BE3" w:rsidRDefault="000D1074" w:rsidP="00EF3C7D">
            <w:pPr>
              <w:autoSpaceDE w:val="0"/>
              <w:autoSpaceDN w:val="0"/>
              <w:adjustRightInd w:val="0"/>
              <w:jc w:val="right"/>
              <w:rPr>
                <w:del w:id="812"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060D3D6B" w14:textId="02CC562B" w:rsidR="000D1074" w:rsidRPr="00C92246" w:rsidDel="009B7BE3" w:rsidRDefault="000D1074" w:rsidP="00EF3C7D">
            <w:pPr>
              <w:autoSpaceDE w:val="0"/>
              <w:autoSpaceDN w:val="0"/>
              <w:adjustRightInd w:val="0"/>
              <w:jc w:val="right"/>
              <w:rPr>
                <w:del w:id="813"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44F9E45F" w14:textId="74126E55" w:rsidR="000D1074" w:rsidRPr="00C92246" w:rsidDel="009B7BE3" w:rsidRDefault="000D1074" w:rsidP="00EF3C7D">
            <w:pPr>
              <w:autoSpaceDE w:val="0"/>
              <w:autoSpaceDN w:val="0"/>
              <w:adjustRightInd w:val="0"/>
              <w:jc w:val="right"/>
              <w:rPr>
                <w:del w:id="814" w:author="jcrdpc118" w:date="2020-12-01T17:34:00Z"/>
                <w:rFonts w:ascii="ＭＳ 明朝" w:hAnsi="ＭＳ 明朝" w:cs="ＭＳ Ｐゴシック"/>
                <w:kern w:val="0"/>
                <w:sz w:val="22"/>
                <w:szCs w:val="22"/>
              </w:rPr>
            </w:pPr>
          </w:p>
        </w:tc>
      </w:tr>
      <w:tr w:rsidR="00C92246" w:rsidRPr="00C92246" w:rsidDel="009B7BE3" w14:paraId="1A77807D" w14:textId="4407CA5E" w:rsidTr="00EF3C7D">
        <w:trPr>
          <w:trHeight w:val="516"/>
          <w:del w:id="815"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3D2FF42D" w14:textId="43B649EF" w:rsidR="000D1074" w:rsidRPr="00C92246" w:rsidDel="009B7BE3" w:rsidRDefault="000D1074" w:rsidP="00EF3C7D">
            <w:pPr>
              <w:autoSpaceDE w:val="0"/>
              <w:autoSpaceDN w:val="0"/>
              <w:adjustRightInd w:val="0"/>
              <w:rPr>
                <w:del w:id="816" w:author="jcrdpc118" w:date="2020-12-01T17:34:00Z"/>
                <w:rFonts w:ascii="ＭＳ 明朝" w:hAnsi="ＭＳ 明朝" w:cs="ＭＳ Ｐゴシック"/>
                <w:kern w:val="0"/>
                <w:sz w:val="22"/>
                <w:szCs w:val="22"/>
              </w:rPr>
            </w:pPr>
            <w:del w:id="817" w:author="jcrdpc118" w:date="2020-12-01T17:34:00Z">
              <w:r w:rsidRPr="00C92246" w:rsidDel="009B7BE3">
                <w:rPr>
                  <w:rFonts w:ascii="ＭＳ 明朝" w:hAnsi="ＭＳ 明朝" w:cs="ＭＳ Ｐゴシック" w:hint="eastAsia"/>
                  <w:kern w:val="0"/>
                  <w:sz w:val="22"/>
                  <w:szCs w:val="22"/>
                </w:rPr>
                <w:delText>旅費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73B72BB3" w14:textId="433F2001" w:rsidR="000D1074" w:rsidRPr="00C92246" w:rsidDel="009B7BE3" w:rsidRDefault="000D1074" w:rsidP="00EF3C7D">
            <w:pPr>
              <w:autoSpaceDE w:val="0"/>
              <w:autoSpaceDN w:val="0"/>
              <w:adjustRightInd w:val="0"/>
              <w:jc w:val="right"/>
              <w:rPr>
                <w:del w:id="818"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55146B8F" w14:textId="67BB9975" w:rsidR="000D1074" w:rsidRPr="00C92246" w:rsidDel="009B7BE3" w:rsidRDefault="000D1074" w:rsidP="00EF3C7D">
            <w:pPr>
              <w:autoSpaceDE w:val="0"/>
              <w:autoSpaceDN w:val="0"/>
              <w:adjustRightInd w:val="0"/>
              <w:jc w:val="right"/>
              <w:rPr>
                <w:del w:id="819"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0B6F3EC5" w14:textId="22FB0834" w:rsidR="000D1074" w:rsidRPr="00C92246" w:rsidDel="009B7BE3" w:rsidRDefault="000D1074" w:rsidP="00EF3C7D">
            <w:pPr>
              <w:autoSpaceDE w:val="0"/>
              <w:autoSpaceDN w:val="0"/>
              <w:adjustRightInd w:val="0"/>
              <w:jc w:val="right"/>
              <w:rPr>
                <w:del w:id="820"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45C7BBAC" w14:textId="13767F8C" w:rsidR="000D1074" w:rsidRPr="00C92246" w:rsidDel="009B7BE3" w:rsidRDefault="000D1074" w:rsidP="00EF3C7D">
            <w:pPr>
              <w:autoSpaceDE w:val="0"/>
              <w:autoSpaceDN w:val="0"/>
              <w:adjustRightInd w:val="0"/>
              <w:jc w:val="right"/>
              <w:rPr>
                <w:del w:id="821" w:author="jcrdpc118" w:date="2020-12-01T17:34:00Z"/>
                <w:rFonts w:ascii="ＭＳ 明朝" w:hAnsi="ＭＳ 明朝" w:cs="ＭＳ Ｐゴシック"/>
                <w:kern w:val="0"/>
                <w:sz w:val="22"/>
                <w:szCs w:val="22"/>
              </w:rPr>
            </w:pPr>
          </w:p>
        </w:tc>
      </w:tr>
      <w:tr w:rsidR="00C92246" w:rsidRPr="00C92246" w:rsidDel="009B7BE3" w14:paraId="515228F8" w14:textId="047C119E" w:rsidTr="00EF3C7D">
        <w:trPr>
          <w:trHeight w:val="516"/>
          <w:del w:id="822"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75890E6E" w14:textId="5319EF91" w:rsidR="000D1074" w:rsidRPr="00C92246" w:rsidDel="009B7BE3" w:rsidRDefault="000D1074" w:rsidP="00EF3C7D">
            <w:pPr>
              <w:autoSpaceDE w:val="0"/>
              <w:autoSpaceDN w:val="0"/>
              <w:adjustRightInd w:val="0"/>
              <w:rPr>
                <w:del w:id="823" w:author="jcrdpc118" w:date="2020-12-01T17:34:00Z"/>
                <w:rFonts w:ascii="ＭＳ 明朝" w:hAnsi="ＭＳ 明朝" w:cs="ＭＳ Ｐゴシック"/>
                <w:kern w:val="0"/>
                <w:sz w:val="22"/>
                <w:szCs w:val="22"/>
              </w:rPr>
            </w:pPr>
            <w:del w:id="824" w:author="jcrdpc118" w:date="2020-12-01T17:34:00Z">
              <w:r w:rsidRPr="00C92246" w:rsidDel="009B7BE3">
                <w:rPr>
                  <w:rFonts w:ascii="ＭＳ 明朝" w:hAnsi="ＭＳ 明朝" w:cs="ＭＳ Ｐゴシック" w:hint="eastAsia"/>
                  <w:kern w:val="0"/>
                  <w:sz w:val="22"/>
                  <w:szCs w:val="22"/>
                </w:rPr>
                <w:delText>需用費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25FB75B1" w14:textId="25085F6D" w:rsidR="000D1074" w:rsidRPr="00C92246" w:rsidDel="009B7BE3" w:rsidRDefault="000D1074" w:rsidP="00EF3C7D">
            <w:pPr>
              <w:autoSpaceDE w:val="0"/>
              <w:autoSpaceDN w:val="0"/>
              <w:adjustRightInd w:val="0"/>
              <w:jc w:val="right"/>
              <w:rPr>
                <w:del w:id="825"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3ADED826" w14:textId="4D419297" w:rsidR="000D1074" w:rsidRPr="00C92246" w:rsidDel="009B7BE3" w:rsidRDefault="000D1074" w:rsidP="00EF3C7D">
            <w:pPr>
              <w:autoSpaceDE w:val="0"/>
              <w:autoSpaceDN w:val="0"/>
              <w:adjustRightInd w:val="0"/>
              <w:jc w:val="right"/>
              <w:rPr>
                <w:del w:id="826"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12170346" w14:textId="67A19B52" w:rsidR="000D1074" w:rsidRPr="00C92246" w:rsidDel="009B7BE3" w:rsidRDefault="000D1074" w:rsidP="00EF3C7D">
            <w:pPr>
              <w:autoSpaceDE w:val="0"/>
              <w:autoSpaceDN w:val="0"/>
              <w:adjustRightInd w:val="0"/>
              <w:jc w:val="right"/>
              <w:rPr>
                <w:del w:id="827"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17E54343" w14:textId="3DD08B48" w:rsidR="000D1074" w:rsidRPr="00C92246" w:rsidDel="009B7BE3" w:rsidRDefault="000D1074" w:rsidP="00EF3C7D">
            <w:pPr>
              <w:autoSpaceDE w:val="0"/>
              <w:autoSpaceDN w:val="0"/>
              <w:adjustRightInd w:val="0"/>
              <w:jc w:val="right"/>
              <w:rPr>
                <w:del w:id="828" w:author="jcrdpc118" w:date="2020-12-01T17:34:00Z"/>
                <w:rFonts w:ascii="ＭＳ 明朝" w:hAnsi="ＭＳ 明朝" w:cs="ＭＳ Ｐゴシック"/>
                <w:kern w:val="0"/>
                <w:sz w:val="22"/>
                <w:szCs w:val="22"/>
              </w:rPr>
            </w:pPr>
          </w:p>
        </w:tc>
      </w:tr>
      <w:tr w:rsidR="00C92246" w:rsidRPr="00C92246" w:rsidDel="009B7BE3" w14:paraId="7F23CA33" w14:textId="573712AA" w:rsidTr="00EF3C7D">
        <w:trPr>
          <w:trHeight w:val="516"/>
          <w:del w:id="829"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57FAA4CF" w14:textId="28935375" w:rsidR="000D1074" w:rsidRPr="00C92246" w:rsidDel="009B7BE3" w:rsidRDefault="000D1074" w:rsidP="00EF3C7D">
            <w:pPr>
              <w:autoSpaceDE w:val="0"/>
              <w:autoSpaceDN w:val="0"/>
              <w:adjustRightInd w:val="0"/>
              <w:rPr>
                <w:del w:id="830" w:author="jcrdpc118" w:date="2020-12-01T17:34:00Z"/>
                <w:rFonts w:ascii="ＭＳ 明朝" w:hAnsi="ＭＳ 明朝" w:cs="ＭＳ Ｐゴシック"/>
                <w:kern w:val="0"/>
                <w:sz w:val="22"/>
                <w:szCs w:val="22"/>
              </w:rPr>
            </w:pPr>
            <w:del w:id="831" w:author="jcrdpc118" w:date="2020-12-01T17:34:00Z">
              <w:r w:rsidRPr="00C92246" w:rsidDel="009B7BE3">
                <w:rPr>
                  <w:rFonts w:ascii="ＭＳ 明朝" w:hAnsi="ＭＳ 明朝" w:cs="ＭＳ Ｐゴシック" w:hint="eastAsia"/>
                  <w:kern w:val="0"/>
                  <w:sz w:val="22"/>
                  <w:szCs w:val="22"/>
                </w:rPr>
                <w:delText>役務費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4591768F" w14:textId="36F5738A" w:rsidR="000D1074" w:rsidRPr="00C92246" w:rsidDel="009B7BE3" w:rsidRDefault="000D1074" w:rsidP="00EF3C7D">
            <w:pPr>
              <w:autoSpaceDE w:val="0"/>
              <w:autoSpaceDN w:val="0"/>
              <w:adjustRightInd w:val="0"/>
              <w:jc w:val="right"/>
              <w:rPr>
                <w:del w:id="832"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787E3239" w14:textId="015E4C47" w:rsidR="000D1074" w:rsidRPr="00C92246" w:rsidDel="009B7BE3" w:rsidRDefault="000D1074" w:rsidP="00EF3C7D">
            <w:pPr>
              <w:autoSpaceDE w:val="0"/>
              <w:autoSpaceDN w:val="0"/>
              <w:adjustRightInd w:val="0"/>
              <w:jc w:val="right"/>
              <w:rPr>
                <w:del w:id="833"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1C59B297" w14:textId="19A0FCCA" w:rsidR="000D1074" w:rsidRPr="00C92246" w:rsidDel="009B7BE3" w:rsidRDefault="000D1074" w:rsidP="00EF3C7D">
            <w:pPr>
              <w:autoSpaceDE w:val="0"/>
              <w:autoSpaceDN w:val="0"/>
              <w:adjustRightInd w:val="0"/>
              <w:jc w:val="right"/>
              <w:rPr>
                <w:del w:id="834"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38250454" w14:textId="500E7F50" w:rsidR="000D1074" w:rsidRPr="00C92246" w:rsidDel="009B7BE3" w:rsidRDefault="000D1074" w:rsidP="00EF3C7D">
            <w:pPr>
              <w:autoSpaceDE w:val="0"/>
              <w:autoSpaceDN w:val="0"/>
              <w:adjustRightInd w:val="0"/>
              <w:jc w:val="right"/>
              <w:rPr>
                <w:del w:id="835" w:author="jcrdpc118" w:date="2020-12-01T17:34:00Z"/>
                <w:rFonts w:ascii="ＭＳ 明朝" w:hAnsi="ＭＳ 明朝" w:cs="ＭＳ Ｐゴシック"/>
                <w:kern w:val="0"/>
                <w:sz w:val="22"/>
                <w:szCs w:val="22"/>
              </w:rPr>
            </w:pPr>
          </w:p>
        </w:tc>
      </w:tr>
      <w:tr w:rsidR="00C92246" w:rsidRPr="00C92246" w:rsidDel="009B7BE3" w14:paraId="227C2699" w14:textId="50581584" w:rsidTr="00EF3C7D">
        <w:trPr>
          <w:trHeight w:val="516"/>
          <w:del w:id="836"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1B1115DE" w14:textId="3AC0730C" w:rsidR="000D1074" w:rsidRPr="00C92246" w:rsidDel="009B7BE3" w:rsidRDefault="000D1074" w:rsidP="00EF3C7D">
            <w:pPr>
              <w:autoSpaceDE w:val="0"/>
              <w:autoSpaceDN w:val="0"/>
              <w:adjustRightInd w:val="0"/>
              <w:rPr>
                <w:del w:id="837" w:author="jcrdpc118" w:date="2020-12-01T17:34:00Z"/>
                <w:rFonts w:ascii="ＭＳ 明朝" w:hAnsi="ＭＳ 明朝" w:cs="ＭＳ Ｐゴシック"/>
                <w:kern w:val="0"/>
                <w:sz w:val="22"/>
                <w:szCs w:val="22"/>
              </w:rPr>
            </w:pPr>
            <w:del w:id="838" w:author="jcrdpc118" w:date="2020-12-01T17:34:00Z">
              <w:r w:rsidRPr="00C92246" w:rsidDel="009B7BE3">
                <w:rPr>
                  <w:rFonts w:ascii="ＭＳ 明朝" w:hAnsi="ＭＳ 明朝" w:cs="ＭＳ Ｐゴシック" w:hint="eastAsia"/>
                  <w:kern w:val="0"/>
                  <w:sz w:val="22"/>
                  <w:szCs w:val="22"/>
                </w:rPr>
                <w:delText>委託料</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7980AB8E" w14:textId="040A5513" w:rsidR="000D1074" w:rsidRPr="00C92246" w:rsidDel="009B7BE3" w:rsidRDefault="000D1074" w:rsidP="00EF3C7D">
            <w:pPr>
              <w:autoSpaceDE w:val="0"/>
              <w:autoSpaceDN w:val="0"/>
              <w:adjustRightInd w:val="0"/>
              <w:jc w:val="right"/>
              <w:rPr>
                <w:del w:id="839"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5842527B" w14:textId="1B6E78D8" w:rsidR="000D1074" w:rsidRPr="00C92246" w:rsidDel="009B7BE3" w:rsidRDefault="000D1074" w:rsidP="00EF3C7D">
            <w:pPr>
              <w:autoSpaceDE w:val="0"/>
              <w:autoSpaceDN w:val="0"/>
              <w:adjustRightInd w:val="0"/>
              <w:jc w:val="right"/>
              <w:rPr>
                <w:del w:id="840"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0363281B" w14:textId="781EC01F" w:rsidR="000D1074" w:rsidRPr="00C92246" w:rsidDel="009B7BE3" w:rsidRDefault="000D1074" w:rsidP="00EF3C7D">
            <w:pPr>
              <w:autoSpaceDE w:val="0"/>
              <w:autoSpaceDN w:val="0"/>
              <w:adjustRightInd w:val="0"/>
              <w:jc w:val="right"/>
              <w:rPr>
                <w:del w:id="841"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0E064B1C" w14:textId="4EBD544E" w:rsidR="000D1074" w:rsidRPr="00C92246" w:rsidDel="009B7BE3" w:rsidRDefault="000D1074" w:rsidP="00EF3C7D">
            <w:pPr>
              <w:autoSpaceDE w:val="0"/>
              <w:autoSpaceDN w:val="0"/>
              <w:adjustRightInd w:val="0"/>
              <w:jc w:val="right"/>
              <w:rPr>
                <w:del w:id="842" w:author="jcrdpc118" w:date="2020-12-01T17:34:00Z"/>
                <w:rFonts w:ascii="ＭＳ 明朝" w:hAnsi="ＭＳ 明朝" w:cs="ＭＳ Ｐゴシック"/>
                <w:kern w:val="0"/>
                <w:sz w:val="22"/>
                <w:szCs w:val="22"/>
              </w:rPr>
            </w:pPr>
          </w:p>
        </w:tc>
      </w:tr>
      <w:tr w:rsidR="00C92246" w:rsidRPr="00C92246" w:rsidDel="009B7BE3" w14:paraId="3A130079" w14:textId="75969EE9" w:rsidTr="00EF3C7D">
        <w:trPr>
          <w:trHeight w:val="516"/>
          <w:del w:id="843"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0FE1829E" w14:textId="41465E5A" w:rsidR="000D1074" w:rsidRPr="00C92246" w:rsidDel="009B7BE3" w:rsidRDefault="000D1074" w:rsidP="00EF3C7D">
            <w:pPr>
              <w:autoSpaceDE w:val="0"/>
              <w:autoSpaceDN w:val="0"/>
              <w:adjustRightInd w:val="0"/>
              <w:rPr>
                <w:del w:id="844" w:author="jcrdpc118" w:date="2020-12-01T17:34:00Z"/>
                <w:rFonts w:ascii="ＭＳ 明朝" w:hAnsi="ＭＳ 明朝" w:cs="ＭＳ Ｐゴシック"/>
                <w:kern w:val="0"/>
                <w:sz w:val="22"/>
                <w:szCs w:val="22"/>
              </w:rPr>
            </w:pPr>
            <w:del w:id="845" w:author="jcrdpc118" w:date="2020-12-01T17:34:00Z">
              <w:r w:rsidRPr="00C92246" w:rsidDel="009B7BE3">
                <w:rPr>
                  <w:rFonts w:ascii="ＭＳ 明朝" w:hAnsi="ＭＳ 明朝" w:cs="ＭＳ Ｐゴシック" w:hint="eastAsia"/>
                  <w:kern w:val="0"/>
                  <w:sz w:val="22"/>
                  <w:szCs w:val="22"/>
                </w:rPr>
                <w:delText>使用料及び賃借料</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595CA25E" w14:textId="439E6E99" w:rsidR="000D1074" w:rsidRPr="00C92246" w:rsidDel="009B7BE3" w:rsidRDefault="000D1074" w:rsidP="00EF3C7D">
            <w:pPr>
              <w:autoSpaceDE w:val="0"/>
              <w:autoSpaceDN w:val="0"/>
              <w:adjustRightInd w:val="0"/>
              <w:jc w:val="right"/>
              <w:rPr>
                <w:del w:id="846"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51CDC81D" w14:textId="3005BD7F" w:rsidR="000D1074" w:rsidRPr="00C92246" w:rsidDel="009B7BE3" w:rsidRDefault="000D1074" w:rsidP="00EF3C7D">
            <w:pPr>
              <w:autoSpaceDE w:val="0"/>
              <w:autoSpaceDN w:val="0"/>
              <w:adjustRightInd w:val="0"/>
              <w:jc w:val="right"/>
              <w:rPr>
                <w:del w:id="847"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5E82E3D0" w14:textId="674389C6" w:rsidR="000D1074" w:rsidRPr="00C92246" w:rsidDel="009B7BE3" w:rsidRDefault="000D1074" w:rsidP="00EF3C7D">
            <w:pPr>
              <w:autoSpaceDE w:val="0"/>
              <w:autoSpaceDN w:val="0"/>
              <w:adjustRightInd w:val="0"/>
              <w:jc w:val="right"/>
              <w:rPr>
                <w:del w:id="848"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5E6A9640" w14:textId="25096C90" w:rsidR="000D1074" w:rsidRPr="00C92246" w:rsidDel="009B7BE3" w:rsidRDefault="000D1074" w:rsidP="00EF3C7D">
            <w:pPr>
              <w:autoSpaceDE w:val="0"/>
              <w:autoSpaceDN w:val="0"/>
              <w:adjustRightInd w:val="0"/>
              <w:jc w:val="right"/>
              <w:rPr>
                <w:del w:id="849" w:author="jcrdpc118" w:date="2020-12-01T17:34:00Z"/>
                <w:rFonts w:ascii="ＭＳ 明朝" w:hAnsi="ＭＳ 明朝" w:cs="ＭＳ Ｐゴシック"/>
                <w:kern w:val="0"/>
                <w:sz w:val="22"/>
                <w:szCs w:val="22"/>
              </w:rPr>
            </w:pPr>
          </w:p>
        </w:tc>
      </w:tr>
      <w:tr w:rsidR="00C92246" w:rsidRPr="00C92246" w:rsidDel="009B7BE3" w14:paraId="4FB03553" w14:textId="1EC967CB" w:rsidTr="00EF3C7D">
        <w:trPr>
          <w:trHeight w:val="516"/>
          <w:del w:id="850"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0605F907" w14:textId="7A7B07F2" w:rsidR="000D1074" w:rsidRPr="00C92246" w:rsidDel="009B7BE3" w:rsidRDefault="0031006B" w:rsidP="00EF3C7D">
            <w:pPr>
              <w:autoSpaceDE w:val="0"/>
              <w:autoSpaceDN w:val="0"/>
              <w:adjustRightInd w:val="0"/>
              <w:rPr>
                <w:del w:id="851" w:author="jcrdpc118" w:date="2020-12-01T17:34:00Z"/>
                <w:rFonts w:ascii="ＭＳ 明朝" w:hAnsi="ＭＳ 明朝" w:cs="ＭＳ Ｐゴシック"/>
                <w:kern w:val="0"/>
                <w:sz w:val="22"/>
                <w:szCs w:val="22"/>
              </w:rPr>
            </w:pPr>
            <w:del w:id="852" w:author="jcrdpc118" w:date="2020-12-01T17:34:00Z">
              <w:r w:rsidRPr="00C92246" w:rsidDel="009B7BE3">
                <w:rPr>
                  <w:rFonts w:ascii="ＭＳ 明朝" w:hAnsi="ＭＳ 明朝" w:cs="ＭＳ Ｐゴシック" w:hint="eastAsia"/>
                  <w:kern w:val="0"/>
                  <w:sz w:val="22"/>
                  <w:szCs w:val="22"/>
                </w:rPr>
                <w:delText>工事請負</w:delText>
              </w:r>
              <w:r w:rsidR="000D1074" w:rsidRPr="00C92246" w:rsidDel="009B7BE3">
                <w:rPr>
                  <w:rFonts w:ascii="ＭＳ 明朝" w:hAnsi="ＭＳ 明朝" w:cs="ＭＳ Ｐゴシック" w:hint="eastAsia"/>
                  <w:kern w:val="0"/>
                  <w:sz w:val="22"/>
                  <w:szCs w:val="22"/>
                </w:rPr>
                <w:delText>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2E2F3791" w14:textId="5CECB830" w:rsidR="000D1074" w:rsidRPr="00C92246" w:rsidDel="009B7BE3" w:rsidRDefault="000D1074" w:rsidP="00EF3C7D">
            <w:pPr>
              <w:autoSpaceDE w:val="0"/>
              <w:autoSpaceDN w:val="0"/>
              <w:adjustRightInd w:val="0"/>
              <w:jc w:val="right"/>
              <w:rPr>
                <w:del w:id="853"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64738E17" w14:textId="0062EB39" w:rsidR="000D1074" w:rsidRPr="00C92246" w:rsidDel="009B7BE3" w:rsidRDefault="000D1074" w:rsidP="00EF3C7D">
            <w:pPr>
              <w:autoSpaceDE w:val="0"/>
              <w:autoSpaceDN w:val="0"/>
              <w:adjustRightInd w:val="0"/>
              <w:jc w:val="right"/>
              <w:rPr>
                <w:del w:id="854"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401EEF15" w14:textId="6DE69EC1" w:rsidR="000D1074" w:rsidRPr="00C92246" w:rsidDel="009B7BE3" w:rsidRDefault="000D1074" w:rsidP="00EF3C7D">
            <w:pPr>
              <w:autoSpaceDE w:val="0"/>
              <w:autoSpaceDN w:val="0"/>
              <w:adjustRightInd w:val="0"/>
              <w:jc w:val="right"/>
              <w:rPr>
                <w:del w:id="855"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7DC6D397" w14:textId="43654308" w:rsidR="000D1074" w:rsidRPr="00C92246" w:rsidDel="009B7BE3" w:rsidRDefault="000D1074" w:rsidP="00EF3C7D">
            <w:pPr>
              <w:autoSpaceDE w:val="0"/>
              <w:autoSpaceDN w:val="0"/>
              <w:adjustRightInd w:val="0"/>
              <w:jc w:val="right"/>
              <w:rPr>
                <w:del w:id="856" w:author="jcrdpc118" w:date="2020-12-01T17:34:00Z"/>
                <w:rFonts w:ascii="ＭＳ 明朝" w:hAnsi="ＭＳ 明朝" w:cs="ＭＳ Ｐゴシック"/>
                <w:kern w:val="0"/>
                <w:sz w:val="22"/>
                <w:szCs w:val="22"/>
              </w:rPr>
            </w:pPr>
          </w:p>
        </w:tc>
      </w:tr>
      <w:tr w:rsidR="00C92246" w:rsidRPr="00C92246" w:rsidDel="009B7BE3" w14:paraId="28899DBF" w14:textId="520BC6EC" w:rsidTr="00EF3C7D">
        <w:trPr>
          <w:trHeight w:val="516"/>
          <w:del w:id="857"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35FA9987" w14:textId="19F336F0" w:rsidR="000D1074" w:rsidRPr="00C92246" w:rsidDel="009B7BE3" w:rsidRDefault="0031006B" w:rsidP="00EF3C7D">
            <w:pPr>
              <w:autoSpaceDE w:val="0"/>
              <w:autoSpaceDN w:val="0"/>
              <w:adjustRightInd w:val="0"/>
              <w:rPr>
                <w:del w:id="858" w:author="jcrdpc118" w:date="2020-12-01T17:34:00Z"/>
                <w:rFonts w:ascii="ＭＳ 明朝" w:hAnsi="ＭＳ 明朝" w:cs="ＭＳ Ｐゴシック"/>
                <w:kern w:val="0"/>
                <w:sz w:val="22"/>
                <w:szCs w:val="22"/>
              </w:rPr>
            </w:pPr>
            <w:del w:id="859" w:author="jcrdpc118" w:date="2020-12-01T17:34:00Z">
              <w:r w:rsidRPr="00C92246" w:rsidDel="009B7BE3">
                <w:rPr>
                  <w:rFonts w:ascii="ＭＳ 明朝" w:hAnsi="ＭＳ 明朝" w:cs="ＭＳ Ｐゴシック" w:hint="eastAsia"/>
                  <w:kern w:val="0"/>
                  <w:sz w:val="22"/>
                  <w:szCs w:val="22"/>
                </w:rPr>
                <w:delText>備品購入費</w:delText>
              </w:r>
            </w:del>
          </w:p>
        </w:tc>
        <w:tc>
          <w:tcPr>
            <w:tcW w:w="1559" w:type="dxa"/>
            <w:tcBorders>
              <w:top w:val="single" w:sz="6" w:space="0" w:color="auto"/>
              <w:left w:val="single" w:sz="6" w:space="0" w:color="auto"/>
              <w:bottom w:val="single" w:sz="6" w:space="0" w:color="auto"/>
              <w:right w:val="single" w:sz="6" w:space="0" w:color="auto"/>
            </w:tcBorders>
            <w:vAlign w:val="center"/>
          </w:tcPr>
          <w:p w14:paraId="69E0AADB" w14:textId="228F5148" w:rsidR="000D1074" w:rsidRPr="00C92246" w:rsidDel="009B7BE3" w:rsidRDefault="000D1074" w:rsidP="00EF3C7D">
            <w:pPr>
              <w:autoSpaceDE w:val="0"/>
              <w:autoSpaceDN w:val="0"/>
              <w:adjustRightInd w:val="0"/>
              <w:jc w:val="right"/>
              <w:rPr>
                <w:del w:id="860"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6" w:space="0" w:color="auto"/>
              <w:right w:val="single" w:sz="4" w:space="0" w:color="auto"/>
            </w:tcBorders>
            <w:vAlign w:val="center"/>
          </w:tcPr>
          <w:p w14:paraId="6B077317" w14:textId="6F2E048E" w:rsidR="000D1074" w:rsidRPr="00C92246" w:rsidDel="009B7BE3" w:rsidRDefault="000D1074" w:rsidP="00EF3C7D">
            <w:pPr>
              <w:autoSpaceDE w:val="0"/>
              <w:autoSpaceDN w:val="0"/>
              <w:adjustRightInd w:val="0"/>
              <w:jc w:val="right"/>
              <w:rPr>
                <w:del w:id="861"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6" w:space="0" w:color="auto"/>
              <w:right w:val="single" w:sz="4" w:space="0" w:color="auto"/>
            </w:tcBorders>
            <w:vAlign w:val="center"/>
          </w:tcPr>
          <w:p w14:paraId="17D729E7" w14:textId="5371ADC7" w:rsidR="000D1074" w:rsidRPr="00C92246" w:rsidDel="009B7BE3" w:rsidRDefault="000D1074" w:rsidP="00EF3C7D">
            <w:pPr>
              <w:autoSpaceDE w:val="0"/>
              <w:autoSpaceDN w:val="0"/>
              <w:adjustRightInd w:val="0"/>
              <w:jc w:val="right"/>
              <w:rPr>
                <w:del w:id="862"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346F2FCD" w14:textId="4B247E3D" w:rsidR="000D1074" w:rsidRPr="00C92246" w:rsidDel="009B7BE3" w:rsidRDefault="000D1074" w:rsidP="00EF3C7D">
            <w:pPr>
              <w:autoSpaceDE w:val="0"/>
              <w:autoSpaceDN w:val="0"/>
              <w:adjustRightInd w:val="0"/>
              <w:jc w:val="right"/>
              <w:rPr>
                <w:del w:id="863" w:author="jcrdpc118" w:date="2020-12-01T17:34:00Z"/>
                <w:rFonts w:ascii="ＭＳ 明朝" w:hAnsi="ＭＳ 明朝" w:cs="ＭＳ Ｐゴシック"/>
                <w:kern w:val="0"/>
                <w:sz w:val="22"/>
                <w:szCs w:val="22"/>
              </w:rPr>
            </w:pPr>
          </w:p>
        </w:tc>
      </w:tr>
      <w:tr w:rsidR="00C92246" w:rsidRPr="00C92246" w:rsidDel="009B7BE3" w14:paraId="0AF55D76" w14:textId="40A8DC29" w:rsidTr="00EF3C7D">
        <w:trPr>
          <w:trHeight w:val="556"/>
          <w:del w:id="864" w:author="jcrdpc118" w:date="2020-12-01T17:34:00Z"/>
        </w:trPr>
        <w:tc>
          <w:tcPr>
            <w:tcW w:w="2440" w:type="dxa"/>
            <w:tcBorders>
              <w:top w:val="single" w:sz="6" w:space="0" w:color="auto"/>
              <w:left w:val="single" w:sz="12" w:space="0" w:color="auto"/>
              <w:bottom w:val="single" w:sz="4" w:space="0" w:color="auto"/>
              <w:right w:val="single" w:sz="6" w:space="0" w:color="auto"/>
            </w:tcBorders>
            <w:vAlign w:val="center"/>
          </w:tcPr>
          <w:p w14:paraId="42756CCC" w14:textId="28DB20A1" w:rsidR="000D1074" w:rsidRPr="00C92246" w:rsidDel="009B7BE3" w:rsidRDefault="000D1074" w:rsidP="00EF3C7D">
            <w:pPr>
              <w:autoSpaceDE w:val="0"/>
              <w:autoSpaceDN w:val="0"/>
              <w:adjustRightInd w:val="0"/>
              <w:rPr>
                <w:del w:id="865" w:author="jcrdpc118" w:date="2020-12-01T17:34:00Z"/>
                <w:rFonts w:ascii="ＭＳ 明朝" w:hAnsi="ＭＳ 明朝" w:cs="ＭＳ Ｐゴシック"/>
                <w:kern w:val="0"/>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2DDBA1BB" w14:textId="797F929B" w:rsidR="000D1074" w:rsidRPr="00C92246" w:rsidDel="009B7BE3" w:rsidRDefault="000D1074" w:rsidP="00EF3C7D">
            <w:pPr>
              <w:autoSpaceDE w:val="0"/>
              <w:autoSpaceDN w:val="0"/>
              <w:adjustRightInd w:val="0"/>
              <w:jc w:val="right"/>
              <w:rPr>
                <w:del w:id="866" w:author="jcrdpc118" w:date="2020-12-01T17:34:00Z"/>
                <w:rFonts w:ascii="ＭＳ 明朝" w:hAnsi="ＭＳ 明朝" w:cs="ＭＳ Ｐゴシック"/>
                <w:kern w:val="0"/>
                <w:sz w:val="22"/>
                <w:szCs w:val="22"/>
              </w:rPr>
            </w:pPr>
          </w:p>
        </w:tc>
        <w:tc>
          <w:tcPr>
            <w:tcW w:w="1560" w:type="dxa"/>
            <w:tcBorders>
              <w:top w:val="single" w:sz="6" w:space="0" w:color="auto"/>
              <w:left w:val="single" w:sz="6" w:space="0" w:color="auto"/>
              <w:bottom w:val="single" w:sz="4" w:space="0" w:color="auto"/>
              <w:right w:val="single" w:sz="4" w:space="0" w:color="auto"/>
            </w:tcBorders>
            <w:vAlign w:val="center"/>
          </w:tcPr>
          <w:p w14:paraId="5DD851AF" w14:textId="2E284782" w:rsidR="000D1074" w:rsidRPr="00C92246" w:rsidDel="009B7BE3" w:rsidRDefault="000D1074" w:rsidP="00EF3C7D">
            <w:pPr>
              <w:autoSpaceDE w:val="0"/>
              <w:autoSpaceDN w:val="0"/>
              <w:adjustRightInd w:val="0"/>
              <w:jc w:val="right"/>
              <w:rPr>
                <w:del w:id="867" w:author="jcrdpc118" w:date="2020-12-01T17:34:00Z"/>
                <w:rFonts w:ascii="ＭＳ 明朝" w:hAnsi="ＭＳ 明朝" w:cs="ＭＳ Ｐゴシック"/>
                <w:kern w:val="0"/>
                <w:sz w:val="22"/>
                <w:szCs w:val="22"/>
              </w:rPr>
            </w:pPr>
          </w:p>
        </w:tc>
        <w:tc>
          <w:tcPr>
            <w:tcW w:w="1275" w:type="dxa"/>
            <w:tcBorders>
              <w:top w:val="single" w:sz="6" w:space="0" w:color="auto"/>
              <w:left w:val="single" w:sz="4" w:space="0" w:color="auto"/>
              <w:bottom w:val="single" w:sz="4" w:space="0" w:color="auto"/>
              <w:right w:val="single" w:sz="4" w:space="0" w:color="auto"/>
            </w:tcBorders>
            <w:vAlign w:val="center"/>
          </w:tcPr>
          <w:p w14:paraId="4EC27CBE" w14:textId="5A4C222A" w:rsidR="000D1074" w:rsidRPr="00C92246" w:rsidDel="009B7BE3" w:rsidRDefault="000D1074" w:rsidP="00EF3C7D">
            <w:pPr>
              <w:autoSpaceDE w:val="0"/>
              <w:autoSpaceDN w:val="0"/>
              <w:adjustRightInd w:val="0"/>
              <w:jc w:val="right"/>
              <w:rPr>
                <w:del w:id="868"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14:paraId="16385A85" w14:textId="35C77A3A" w:rsidR="000D1074" w:rsidRPr="00C92246" w:rsidDel="009B7BE3" w:rsidRDefault="000D1074" w:rsidP="00EF3C7D">
            <w:pPr>
              <w:autoSpaceDE w:val="0"/>
              <w:autoSpaceDN w:val="0"/>
              <w:adjustRightInd w:val="0"/>
              <w:jc w:val="right"/>
              <w:rPr>
                <w:del w:id="869" w:author="jcrdpc118" w:date="2020-12-01T17:34:00Z"/>
                <w:rFonts w:ascii="ＭＳ 明朝" w:hAnsi="ＭＳ 明朝" w:cs="ＭＳ Ｐゴシック"/>
                <w:kern w:val="0"/>
                <w:sz w:val="22"/>
                <w:szCs w:val="22"/>
              </w:rPr>
            </w:pPr>
          </w:p>
        </w:tc>
      </w:tr>
      <w:tr w:rsidR="00C92246" w:rsidRPr="00C92246" w:rsidDel="009B7BE3" w14:paraId="223CD74D" w14:textId="520B6975" w:rsidTr="00EF3C7D">
        <w:trPr>
          <w:trHeight w:val="565"/>
          <w:del w:id="870" w:author="jcrdpc118" w:date="2020-12-01T17:34:00Z"/>
        </w:trPr>
        <w:tc>
          <w:tcPr>
            <w:tcW w:w="2440" w:type="dxa"/>
            <w:tcBorders>
              <w:top w:val="single" w:sz="4" w:space="0" w:color="auto"/>
              <w:left w:val="single" w:sz="12" w:space="0" w:color="auto"/>
              <w:bottom w:val="single" w:sz="12" w:space="0" w:color="auto"/>
              <w:right w:val="single" w:sz="6" w:space="0" w:color="auto"/>
            </w:tcBorders>
            <w:vAlign w:val="center"/>
          </w:tcPr>
          <w:p w14:paraId="020F33BD" w14:textId="2912E99D" w:rsidR="000D1074" w:rsidRPr="00C92246" w:rsidDel="009B7BE3" w:rsidRDefault="000D1074" w:rsidP="00EF3C7D">
            <w:pPr>
              <w:autoSpaceDE w:val="0"/>
              <w:autoSpaceDN w:val="0"/>
              <w:adjustRightInd w:val="0"/>
              <w:rPr>
                <w:del w:id="871" w:author="jcrdpc118" w:date="2020-12-01T17:34:00Z"/>
                <w:rFonts w:ascii="ＭＳ 明朝" w:hAnsi="ＭＳ 明朝" w:cs="ＭＳ Ｐゴシック"/>
                <w:kern w:val="0"/>
                <w:sz w:val="22"/>
                <w:szCs w:val="22"/>
              </w:rPr>
            </w:pPr>
          </w:p>
        </w:tc>
        <w:tc>
          <w:tcPr>
            <w:tcW w:w="1559" w:type="dxa"/>
            <w:tcBorders>
              <w:top w:val="single" w:sz="4" w:space="0" w:color="auto"/>
              <w:left w:val="single" w:sz="6" w:space="0" w:color="auto"/>
              <w:bottom w:val="single" w:sz="12" w:space="0" w:color="auto"/>
              <w:right w:val="single" w:sz="6" w:space="0" w:color="auto"/>
            </w:tcBorders>
            <w:vAlign w:val="center"/>
          </w:tcPr>
          <w:p w14:paraId="1C409229" w14:textId="5598E1E8" w:rsidR="000D1074" w:rsidRPr="00C92246" w:rsidDel="009B7BE3" w:rsidRDefault="000D1074" w:rsidP="00EF3C7D">
            <w:pPr>
              <w:autoSpaceDE w:val="0"/>
              <w:autoSpaceDN w:val="0"/>
              <w:adjustRightInd w:val="0"/>
              <w:jc w:val="right"/>
              <w:rPr>
                <w:del w:id="872" w:author="jcrdpc118" w:date="2020-12-01T17:34:00Z"/>
                <w:rFonts w:ascii="ＭＳ 明朝" w:hAnsi="ＭＳ 明朝" w:cs="ＭＳ Ｐゴシック"/>
                <w:kern w:val="0"/>
                <w:sz w:val="22"/>
                <w:szCs w:val="22"/>
              </w:rPr>
            </w:pPr>
          </w:p>
        </w:tc>
        <w:tc>
          <w:tcPr>
            <w:tcW w:w="1560" w:type="dxa"/>
            <w:tcBorders>
              <w:top w:val="single" w:sz="4" w:space="0" w:color="auto"/>
              <w:left w:val="single" w:sz="6" w:space="0" w:color="auto"/>
              <w:bottom w:val="single" w:sz="12" w:space="0" w:color="auto"/>
              <w:right w:val="single" w:sz="4" w:space="0" w:color="auto"/>
            </w:tcBorders>
            <w:vAlign w:val="center"/>
          </w:tcPr>
          <w:p w14:paraId="7433E0B9" w14:textId="651F721F" w:rsidR="000D1074" w:rsidRPr="00C92246" w:rsidDel="009B7BE3" w:rsidRDefault="000D1074" w:rsidP="00EF3C7D">
            <w:pPr>
              <w:autoSpaceDE w:val="0"/>
              <w:autoSpaceDN w:val="0"/>
              <w:adjustRightInd w:val="0"/>
              <w:jc w:val="right"/>
              <w:rPr>
                <w:del w:id="873" w:author="jcrdpc118" w:date="2020-12-01T17:34:00Z"/>
                <w:rFonts w:ascii="ＭＳ 明朝" w:hAnsi="ＭＳ 明朝" w:cs="ＭＳ Ｐゴシック"/>
                <w:kern w:val="0"/>
                <w:sz w:val="22"/>
                <w:szCs w:val="22"/>
              </w:rPr>
            </w:pPr>
          </w:p>
        </w:tc>
        <w:tc>
          <w:tcPr>
            <w:tcW w:w="1275" w:type="dxa"/>
            <w:tcBorders>
              <w:top w:val="single" w:sz="4" w:space="0" w:color="auto"/>
              <w:left w:val="single" w:sz="4" w:space="0" w:color="auto"/>
              <w:bottom w:val="single" w:sz="12" w:space="0" w:color="auto"/>
              <w:right w:val="single" w:sz="4" w:space="0" w:color="auto"/>
            </w:tcBorders>
            <w:vAlign w:val="center"/>
          </w:tcPr>
          <w:p w14:paraId="05410209" w14:textId="0269FE3C" w:rsidR="000D1074" w:rsidRPr="00C92246" w:rsidDel="009B7BE3" w:rsidRDefault="000D1074" w:rsidP="00EF3C7D">
            <w:pPr>
              <w:autoSpaceDE w:val="0"/>
              <w:autoSpaceDN w:val="0"/>
              <w:adjustRightInd w:val="0"/>
              <w:jc w:val="right"/>
              <w:rPr>
                <w:del w:id="874" w:author="jcrdpc118" w:date="2020-12-01T17:34:00Z"/>
                <w:rFonts w:ascii="ＭＳ 明朝" w:hAnsi="ＭＳ 明朝" w:cs="ＭＳ Ｐゴシック"/>
                <w:kern w:val="0"/>
                <w:sz w:val="22"/>
                <w:szCs w:val="22"/>
              </w:rPr>
            </w:pPr>
          </w:p>
        </w:tc>
        <w:tc>
          <w:tcPr>
            <w:tcW w:w="2268" w:type="dxa"/>
            <w:tcBorders>
              <w:top w:val="single" w:sz="4" w:space="0" w:color="auto"/>
              <w:left w:val="single" w:sz="4" w:space="0" w:color="auto"/>
              <w:bottom w:val="single" w:sz="12" w:space="0" w:color="auto"/>
              <w:right w:val="single" w:sz="12" w:space="0" w:color="auto"/>
            </w:tcBorders>
            <w:vAlign w:val="center"/>
          </w:tcPr>
          <w:p w14:paraId="29F7CB3E" w14:textId="374AF7A6" w:rsidR="000D1074" w:rsidRPr="00C92246" w:rsidDel="009B7BE3" w:rsidRDefault="000D1074" w:rsidP="00EF3C7D">
            <w:pPr>
              <w:autoSpaceDE w:val="0"/>
              <w:autoSpaceDN w:val="0"/>
              <w:adjustRightInd w:val="0"/>
              <w:jc w:val="right"/>
              <w:rPr>
                <w:del w:id="875" w:author="jcrdpc118" w:date="2020-12-01T17:34:00Z"/>
                <w:rFonts w:ascii="ＭＳ 明朝" w:hAnsi="ＭＳ 明朝" w:cs="ＭＳ Ｐゴシック"/>
                <w:kern w:val="0"/>
                <w:sz w:val="22"/>
                <w:szCs w:val="22"/>
              </w:rPr>
            </w:pPr>
          </w:p>
        </w:tc>
      </w:tr>
      <w:tr w:rsidR="00C92246" w:rsidRPr="00C92246" w:rsidDel="009B7BE3" w14:paraId="4FC4F376" w14:textId="79DC43DA" w:rsidTr="00EF3C7D">
        <w:trPr>
          <w:trHeight w:val="516"/>
          <w:del w:id="876" w:author="jcrdpc118" w:date="2020-12-01T17:34:00Z"/>
        </w:trPr>
        <w:tc>
          <w:tcPr>
            <w:tcW w:w="2440" w:type="dxa"/>
            <w:tcBorders>
              <w:top w:val="single" w:sz="12" w:space="0" w:color="auto"/>
              <w:left w:val="single" w:sz="12" w:space="0" w:color="auto"/>
              <w:bottom w:val="single" w:sz="12" w:space="0" w:color="auto"/>
              <w:right w:val="single" w:sz="6" w:space="0" w:color="auto"/>
            </w:tcBorders>
            <w:vAlign w:val="center"/>
          </w:tcPr>
          <w:p w14:paraId="131C6D48" w14:textId="2674C948" w:rsidR="000D1074" w:rsidRPr="00C92246" w:rsidDel="009B7BE3" w:rsidRDefault="000D1074" w:rsidP="00EF3C7D">
            <w:pPr>
              <w:autoSpaceDE w:val="0"/>
              <w:autoSpaceDN w:val="0"/>
              <w:adjustRightInd w:val="0"/>
              <w:jc w:val="center"/>
              <w:rPr>
                <w:del w:id="877" w:author="jcrdpc118" w:date="2020-12-01T17:34:00Z"/>
                <w:rFonts w:ascii="ＭＳ 明朝" w:hAnsi="ＭＳ 明朝" w:cs="ＭＳ Ｐゴシック"/>
                <w:kern w:val="0"/>
                <w:sz w:val="22"/>
                <w:szCs w:val="22"/>
              </w:rPr>
            </w:pPr>
            <w:del w:id="878" w:author="jcrdpc118" w:date="2020-12-01T17:34:00Z">
              <w:r w:rsidRPr="00C92246" w:rsidDel="009B7BE3">
                <w:rPr>
                  <w:rFonts w:ascii="ＭＳ 明朝" w:hAnsi="ＭＳ 明朝" w:cs="ＭＳ Ｐゴシック" w:hint="eastAsia"/>
                  <w:kern w:val="0"/>
                  <w:sz w:val="22"/>
                  <w:szCs w:val="22"/>
                </w:rPr>
                <w:delText>合計</w:delText>
              </w:r>
            </w:del>
          </w:p>
        </w:tc>
        <w:tc>
          <w:tcPr>
            <w:tcW w:w="1559" w:type="dxa"/>
            <w:tcBorders>
              <w:top w:val="single" w:sz="12" w:space="0" w:color="auto"/>
              <w:left w:val="single" w:sz="6" w:space="0" w:color="auto"/>
              <w:bottom w:val="single" w:sz="12" w:space="0" w:color="auto"/>
              <w:right w:val="single" w:sz="6" w:space="0" w:color="auto"/>
            </w:tcBorders>
            <w:vAlign w:val="center"/>
          </w:tcPr>
          <w:p w14:paraId="4499217F" w14:textId="695A8A1F" w:rsidR="000D1074" w:rsidRPr="00C92246" w:rsidDel="009B7BE3" w:rsidRDefault="000D1074" w:rsidP="00EF3C7D">
            <w:pPr>
              <w:autoSpaceDE w:val="0"/>
              <w:autoSpaceDN w:val="0"/>
              <w:adjustRightInd w:val="0"/>
              <w:jc w:val="right"/>
              <w:rPr>
                <w:del w:id="879" w:author="jcrdpc118" w:date="2020-12-01T17:34:00Z"/>
                <w:rFonts w:ascii="ＭＳ 明朝" w:hAnsi="ＭＳ 明朝" w:cs="ＭＳ Ｐゴシック"/>
                <w:kern w:val="0"/>
                <w:sz w:val="22"/>
                <w:szCs w:val="22"/>
              </w:rPr>
            </w:pPr>
          </w:p>
        </w:tc>
        <w:tc>
          <w:tcPr>
            <w:tcW w:w="1560" w:type="dxa"/>
            <w:tcBorders>
              <w:top w:val="single" w:sz="12" w:space="0" w:color="auto"/>
              <w:left w:val="single" w:sz="6" w:space="0" w:color="auto"/>
              <w:bottom w:val="single" w:sz="12" w:space="0" w:color="auto"/>
              <w:right w:val="single" w:sz="4" w:space="0" w:color="auto"/>
            </w:tcBorders>
            <w:vAlign w:val="center"/>
          </w:tcPr>
          <w:p w14:paraId="41A6E3C5" w14:textId="5171C597" w:rsidR="000D1074" w:rsidRPr="00C92246" w:rsidDel="009B7BE3" w:rsidRDefault="000D1074" w:rsidP="00EF3C7D">
            <w:pPr>
              <w:autoSpaceDE w:val="0"/>
              <w:autoSpaceDN w:val="0"/>
              <w:adjustRightInd w:val="0"/>
              <w:jc w:val="right"/>
              <w:rPr>
                <w:del w:id="880" w:author="jcrdpc118" w:date="2020-12-01T17:34:00Z"/>
                <w:rFonts w:ascii="ＭＳ 明朝" w:hAnsi="ＭＳ 明朝" w:cs="ＭＳ Ｐゴシック"/>
                <w:kern w:val="0"/>
                <w:sz w:val="22"/>
                <w:szCs w:val="22"/>
              </w:rPr>
            </w:pPr>
          </w:p>
        </w:tc>
        <w:tc>
          <w:tcPr>
            <w:tcW w:w="1275" w:type="dxa"/>
            <w:tcBorders>
              <w:top w:val="single" w:sz="12" w:space="0" w:color="auto"/>
              <w:left w:val="single" w:sz="4" w:space="0" w:color="auto"/>
              <w:bottom w:val="single" w:sz="12" w:space="0" w:color="auto"/>
              <w:right w:val="single" w:sz="4" w:space="0" w:color="auto"/>
            </w:tcBorders>
            <w:vAlign w:val="center"/>
          </w:tcPr>
          <w:p w14:paraId="3A7CE637" w14:textId="14B61523" w:rsidR="000D1074" w:rsidRPr="00C92246" w:rsidDel="009B7BE3" w:rsidRDefault="000D1074" w:rsidP="00EF3C7D">
            <w:pPr>
              <w:autoSpaceDE w:val="0"/>
              <w:autoSpaceDN w:val="0"/>
              <w:adjustRightInd w:val="0"/>
              <w:jc w:val="right"/>
              <w:rPr>
                <w:del w:id="881" w:author="jcrdpc118" w:date="2020-12-01T17:34:00Z"/>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14:paraId="6498AA2A" w14:textId="2855AD0B" w:rsidR="000D1074" w:rsidRPr="00C92246" w:rsidDel="009B7BE3" w:rsidRDefault="000D1074" w:rsidP="00EF3C7D">
            <w:pPr>
              <w:autoSpaceDE w:val="0"/>
              <w:autoSpaceDN w:val="0"/>
              <w:adjustRightInd w:val="0"/>
              <w:jc w:val="right"/>
              <w:rPr>
                <w:del w:id="882" w:author="jcrdpc118" w:date="2020-12-01T17:34:00Z"/>
                <w:rFonts w:ascii="ＭＳ 明朝" w:hAnsi="ＭＳ 明朝" w:cs="ＭＳ Ｐゴシック"/>
                <w:kern w:val="0"/>
                <w:sz w:val="22"/>
                <w:szCs w:val="22"/>
              </w:rPr>
            </w:pPr>
          </w:p>
        </w:tc>
      </w:tr>
    </w:tbl>
    <w:p w14:paraId="51BCC66A" w14:textId="1ACB6018" w:rsidR="000D1074" w:rsidRPr="00C92246" w:rsidDel="009B7BE3" w:rsidRDefault="000D1074" w:rsidP="005140E3">
      <w:pPr>
        <w:ind w:left="442" w:hangingChars="200" w:hanging="442"/>
        <w:rPr>
          <w:del w:id="883" w:author="jcrdpc118" w:date="2020-12-01T17:34:00Z"/>
          <w:rFonts w:ascii="ＭＳ 明朝" w:hAnsi="ＭＳ 明朝"/>
        </w:rPr>
      </w:pPr>
      <w:del w:id="884" w:author="jcrdpc118" w:date="2020-12-01T17:34:00Z">
        <w:r w:rsidRPr="00C92246" w:rsidDel="009B7BE3">
          <w:rPr>
            <w:rFonts w:ascii="ＭＳ 明朝" w:hAnsi="ＭＳ 明朝" w:hint="eastAsia"/>
          </w:rPr>
          <w:delText>※１　項目及び予算額は、申請時に合</w:delText>
        </w:r>
        <w:r w:rsidR="00D34EE1" w:rsidRPr="00C92246" w:rsidDel="009B7BE3">
          <w:rPr>
            <w:rFonts w:ascii="ＭＳ 明朝" w:hAnsi="ＭＳ 明朝" w:hint="eastAsia"/>
          </w:rPr>
          <w:delText>わせてください。（変更申請を行った場合は、変更申請時に合わせてくだ</w:delText>
        </w:r>
        <w:r w:rsidRPr="00C92246" w:rsidDel="009B7BE3">
          <w:rPr>
            <w:rFonts w:ascii="ＭＳ 明朝" w:hAnsi="ＭＳ 明朝" w:hint="eastAsia"/>
          </w:rPr>
          <w:delText>さい）</w:delText>
        </w:r>
      </w:del>
    </w:p>
    <w:p w14:paraId="5214B476" w14:textId="2B0180E7" w:rsidR="000D1074" w:rsidRPr="00C92246" w:rsidDel="009B7BE3" w:rsidRDefault="000D1074" w:rsidP="000D1074">
      <w:pPr>
        <w:rPr>
          <w:del w:id="885" w:author="jcrdpc118" w:date="2020-12-01T17:34:00Z"/>
          <w:rFonts w:ascii="ＭＳ 明朝" w:hAnsi="ＭＳ 明朝"/>
        </w:rPr>
      </w:pPr>
      <w:del w:id="886" w:author="jcrdpc118" w:date="2020-12-01T17:34:00Z">
        <w:r w:rsidRPr="00C92246" w:rsidDel="009B7BE3">
          <w:rPr>
            <w:rFonts w:ascii="ＭＳ 明朝" w:hAnsi="ＭＳ 明朝" w:hint="eastAsia"/>
          </w:rPr>
          <w:delText>※２　ひとつの項目内に助成対象外の経費を含む場合は、内訳等を明記してください。</w:delText>
        </w:r>
      </w:del>
    </w:p>
    <w:p w14:paraId="7F5BF88B" w14:textId="73BAD6C9" w:rsidR="00AB3509" w:rsidRPr="00C92246" w:rsidDel="009B7BE3" w:rsidRDefault="00AB3509" w:rsidP="000D1074">
      <w:pPr>
        <w:rPr>
          <w:del w:id="887" w:author="jcrdpc118" w:date="2020-12-01T17:34:00Z"/>
          <w:rFonts w:ascii="ＭＳ 明朝" w:hAnsi="ＭＳ 明朝"/>
        </w:rPr>
      </w:pPr>
    </w:p>
    <w:p w14:paraId="065AD8FF" w14:textId="57434E4D" w:rsidR="000D1074" w:rsidRPr="00C92246" w:rsidDel="009B7BE3" w:rsidRDefault="000D1074" w:rsidP="000D1074">
      <w:pPr>
        <w:rPr>
          <w:del w:id="888" w:author="jcrdpc118" w:date="2020-12-01T17:34:00Z"/>
          <w:rFonts w:ascii="ＭＳ 明朝" w:hAnsi="ＭＳ 明朝"/>
          <w:b/>
          <w:sz w:val="32"/>
          <w:szCs w:val="32"/>
        </w:rPr>
      </w:pPr>
      <w:del w:id="889" w:author="jcrdpc118" w:date="2020-12-01T17:34:00Z">
        <w:r w:rsidRPr="00C92246" w:rsidDel="009B7BE3">
          <w:rPr>
            <w:rFonts w:ascii="ＭＳ 明朝" w:hAnsi="ＭＳ 明朝" w:hint="eastAsia"/>
            <w:b/>
            <w:sz w:val="32"/>
            <w:szCs w:val="32"/>
          </w:rPr>
          <w:delText>別紙⑦（団体実績用）</w:delText>
        </w:r>
      </w:del>
    </w:p>
    <w:p w14:paraId="664362B6" w14:textId="4C1FC92C" w:rsidR="000D1074" w:rsidRPr="00C92246" w:rsidDel="009B7BE3" w:rsidRDefault="000D1074" w:rsidP="000D1074">
      <w:pPr>
        <w:jc w:val="left"/>
        <w:rPr>
          <w:del w:id="890" w:author="jcrdpc118" w:date="2020-12-01T17:34:00Z"/>
          <w:rFonts w:ascii="ＭＳ 明朝" w:hAnsi="ＭＳ 明朝"/>
          <w:b/>
          <w:sz w:val="16"/>
          <w:szCs w:val="16"/>
        </w:rPr>
      </w:pPr>
    </w:p>
    <w:p w14:paraId="422EC32C" w14:textId="077ECCC7" w:rsidR="000D1074" w:rsidRPr="00C92246" w:rsidDel="009B7BE3" w:rsidRDefault="000D1074" w:rsidP="000D1074">
      <w:pPr>
        <w:ind w:firstLineChars="1500" w:firstLine="3782"/>
        <w:rPr>
          <w:del w:id="891" w:author="jcrdpc118" w:date="2020-12-01T17:34:00Z"/>
          <w:rFonts w:ascii="ＭＳ 明朝" w:hAnsi="ＭＳ 明朝"/>
          <w:b/>
          <w:sz w:val="24"/>
          <w:szCs w:val="24"/>
          <w:u w:val="single"/>
        </w:rPr>
      </w:pPr>
      <w:del w:id="892" w:author="jcrdpc118" w:date="2020-12-01T17:34:00Z">
        <w:r w:rsidRPr="00C92246" w:rsidDel="009B7BE3">
          <w:rPr>
            <w:rFonts w:ascii="ＭＳ 明朝" w:hAnsi="ＭＳ 明朝" w:hint="eastAsia"/>
            <w:b/>
            <w:sz w:val="24"/>
            <w:szCs w:val="24"/>
            <w:u w:val="single"/>
          </w:rPr>
          <w:delText xml:space="preserve">団体名　　　　　　　　　　　　　　　　　　</w:delText>
        </w:r>
      </w:del>
    </w:p>
    <w:p w14:paraId="17024DC6" w14:textId="7ACA2827" w:rsidR="000D1074" w:rsidRPr="00C92246" w:rsidDel="009B7BE3" w:rsidRDefault="000D1074" w:rsidP="000D1074">
      <w:pPr>
        <w:jc w:val="right"/>
        <w:rPr>
          <w:del w:id="893" w:author="jcrdpc118" w:date="2020-12-01T17:34:00Z"/>
          <w:rFonts w:ascii="ＭＳ 明朝" w:hAnsi="ＭＳ 明朝"/>
          <w:b/>
        </w:rPr>
      </w:pPr>
      <w:del w:id="894" w:author="jcrdpc118" w:date="2020-12-01T17:34:00Z">
        <w:r w:rsidRPr="00C92246" w:rsidDel="009B7BE3">
          <w:rPr>
            <w:rFonts w:ascii="ＭＳ 明朝" w:hAnsi="ＭＳ 明朝" w:hint="eastAsia"/>
            <w:b/>
          </w:rPr>
          <w:delText>（単位：円）</w:delText>
        </w:r>
      </w:del>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Del="009B7BE3" w14:paraId="78F7CE53" w14:textId="3671F493" w:rsidTr="00EF3C7D">
        <w:trPr>
          <w:trHeight w:val="338"/>
          <w:del w:id="895" w:author="jcrdpc118" w:date="2020-12-01T17:34:00Z"/>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14:paraId="4E6E4FCA" w14:textId="3A930D4C" w:rsidR="000D1074" w:rsidRPr="00C92246" w:rsidDel="009B7BE3" w:rsidRDefault="000D1074" w:rsidP="00EF3C7D">
            <w:pPr>
              <w:autoSpaceDE w:val="0"/>
              <w:autoSpaceDN w:val="0"/>
              <w:adjustRightInd w:val="0"/>
              <w:jc w:val="center"/>
              <w:rPr>
                <w:del w:id="896" w:author="jcrdpc118" w:date="2020-12-01T17:34:00Z"/>
                <w:rFonts w:ascii="ＭＳ 明朝" w:hAnsi="ＭＳ 明朝" w:cs="ＭＳ Ｐゴシック"/>
                <w:b/>
                <w:bCs/>
                <w:kern w:val="0"/>
                <w:sz w:val="22"/>
                <w:szCs w:val="22"/>
              </w:rPr>
            </w:pPr>
            <w:del w:id="897" w:author="jcrdpc118" w:date="2020-12-01T17:34:00Z">
              <w:r w:rsidRPr="00C92246" w:rsidDel="009B7BE3">
                <w:rPr>
                  <w:rFonts w:ascii="ＭＳ 明朝" w:hAnsi="ＭＳ 明朝" w:cs="ＭＳ Ｐゴシック" w:hint="eastAsia"/>
                  <w:b/>
                  <w:bCs/>
                  <w:kern w:val="0"/>
                  <w:sz w:val="22"/>
                  <w:szCs w:val="22"/>
                </w:rPr>
                <w:delText>収入</w:delText>
              </w:r>
            </w:del>
          </w:p>
        </w:tc>
      </w:tr>
      <w:tr w:rsidR="00C92246" w:rsidRPr="00C92246" w:rsidDel="009B7BE3" w14:paraId="077C8686" w14:textId="50299A0A" w:rsidTr="00EF3C7D">
        <w:trPr>
          <w:trHeight w:val="475"/>
          <w:del w:id="898" w:author="jcrdpc118" w:date="2020-12-01T17:34:00Z"/>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14:paraId="55B32D1A" w14:textId="122E9CE7" w:rsidR="000D1074" w:rsidRPr="00C92246" w:rsidDel="009B7BE3" w:rsidRDefault="000D1074" w:rsidP="00EF3C7D">
            <w:pPr>
              <w:autoSpaceDE w:val="0"/>
              <w:autoSpaceDN w:val="0"/>
              <w:adjustRightInd w:val="0"/>
              <w:jc w:val="center"/>
              <w:rPr>
                <w:del w:id="899" w:author="jcrdpc118" w:date="2020-12-01T17:34:00Z"/>
                <w:rFonts w:ascii="ＭＳ 明朝" w:hAnsi="ＭＳ 明朝" w:cs="ＭＳ Ｐゴシック"/>
                <w:b/>
                <w:bCs/>
                <w:kern w:val="0"/>
                <w:sz w:val="22"/>
                <w:szCs w:val="22"/>
              </w:rPr>
            </w:pPr>
            <w:del w:id="900" w:author="jcrdpc118" w:date="2020-12-01T17:34:00Z">
              <w:r w:rsidRPr="00C92246" w:rsidDel="009B7BE3">
                <w:rPr>
                  <w:rFonts w:ascii="ＭＳ 明朝" w:hAnsi="ＭＳ 明朝" w:cs="ＭＳ Ｐゴシック" w:hint="eastAsia"/>
                  <w:b/>
                  <w:bCs/>
                  <w:kern w:val="0"/>
                  <w:sz w:val="22"/>
                  <w:szCs w:val="22"/>
                </w:rPr>
                <w:delText>項目</w:delText>
              </w:r>
            </w:del>
          </w:p>
        </w:tc>
        <w:tc>
          <w:tcPr>
            <w:tcW w:w="1559" w:type="dxa"/>
            <w:tcBorders>
              <w:top w:val="single" w:sz="6" w:space="0" w:color="auto"/>
              <w:left w:val="single" w:sz="6" w:space="0" w:color="auto"/>
              <w:bottom w:val="single" w:sz="6" w:space="0" w:color="auto"/>
              <w:right w:val="single" w:sz="4" w:space="0" w:color="auto"/>
            </w:tcBorders>
            <w:shd w:val="solid" w:color="FFFF00" w:fill="auto"/>
            <w:vAlign w:val="center"/>
          </w:tcPr>
          <w:p w14:paraId="55D62E76" w14:textId="17B1BF5D" w:rsidR="000D1074" w:rsidRPr="00C92246" w:rsidDel="009B7BE3" w:rsidRDefault="000D1074" w:rsidP="00EF3C7D">
            <w:pPr>
              <w:autoSpaceDE w:val="0"/>
              <w:autoSpaceDN w:val="0"/>
              <w:adjustRightInd w:val="0"/>
              <w:jc w:val="center"/>
              <w:rPr>
                <w:del w:id="901" w:author="jcrdpc118" w:date="2020-12-01T17:34:00Z"/>
                <w:rFonts w:ascii="ＭＳ 明朝" w:hAnsi="ＭＳ 明朝" w:cs="ＭＳ Ｐゴシック"/>
                <w:b/>
                <w:bCs/>
                <w:kern w:val="0"/>
                <w:sz w:val="22"/>
                <w:szCs w:val="22"/>
              </w:rPr>
            </w:pPr>
            <w:del w:id="902" w:author="jcrdpc118" w:date="2020-12-01T17:34:00Z">
              <w:r w:rsidRPr="00C92246" w:rsidDel="009B7BE3">
                <w:rPr>
                  <w:rFonts w:ascii="ＭＳ 明朝" w:hAnsi="ＭＳ 明朝" w:cs="ＭＳ Ｐゴシック" w:hint="eastAsia"/>
                  <w:b/>
                  <w:bCs/>
                  <w:kern w:val="0"/>
                  <w:sz w:val="22"/>
                  <w:szCs w:val="22"/>
                </w:rPr>
                <w:delText>予算額</w:delText>
              </w:r>
            </w:del>
          </w:p>
        </w:tc>
        <w:tc>
          <w:tcPr>
            <w:tcW w:w="1560" w:type="dxa"/>
            <w:tcBorders>
              <w:top w:val="single" w:sz="6" w:space="0" w:color="auto"/>
              <w:left w:val="single" w:sz="4" w:space="0" w:color="auto"/>
              <w:bottom w:val="single" w:sz="6" w:space="0" w:color="auto"/>
              <w:right w:val="single" w:sz="6" w:space="0" w:color="auto"/>
            </w:tcBorders>
            <w:shd w:val="solid" w:color="FFFF00" w:fill="auto"/>
            <w:vAlign w:val="center"/>
          </w:tcPr>
          <w:p w14:paraId="14C153EA" w14:textId="3DE9C59D" w:rsidR="000D1074" w:rsidRPr="00C92246" w:rsidDel="009B7BE3" w:rsidRDefault="000D1074" w:rsidP="00EF3C7D">
            <w:pPr>
              <w:autoSpaceDE w:val="0"/>
              <w:autoSpaceDN w:val="0"/>
              <w:adjustRightInd w:val="0"/>
              <w:jc w:val="center"/>
              <w:rPr>
                <w:del w:id="903" w:author="jcrdpc118" w:date="2020-12-01T17:34:00Z"/>
                <w:rFonts w:ascii="ＭＳ 明朝" w:hAnsi="ＭＳ 明朝" w:cs="ＭＳ Ｐゴシック"/>
                <w:b/>
                <w:bCs/>
                <w:kern w:val="0"/>
                <w:sz w:val="22"/>
                <w:szCs w:val="22"/>
              </w:rPr>
            </w:pPr>
            <w:del w:id="904" w:author="jcrdpc118" w:date="2020-12-01T17:34:00Z">
              <w:r w:rsidRPr="00C92246" w:rsidDel="009B7BE3">
                <w:rPr>
                  <w:rFonts w:ascii="ＭＳ 明朝" w:hAnsi="ＭＳ 明朝" w:cs="ＭＳ Ｐゴシック" w:hint="eastAsia"/>
                  <w:b/>
                  <w:bCs/>
                  <w:kern w:val="0"/>
                  <w:sz w:val="22"/>
                  <w:szCs w:val="22"/>
                </w:rPr>
                <w:delText>実績額</w:delText>
              </w:r>
            </w:del>
          </w:p>
        </w:tc>
        <w:tc>
          <w:tcPr>
            <w:tcW w:w="1275" w:type="dxa"/>
            <w:tcBorders>
              <w:top w:val="single" w:sz="6" w:space="0" w:color="auto"/>
              <w:left w:val="single" w:sz="6" w:space="0" w:color="auto"/>
              <w:bottom w:val="single" w:sz="6" w:space="0" w:color="auto"/>
              <w:right w:val="single" w:sz="4" w:space="0" w:color="auto"/>
            </w:tcBorders>
            <w:shd w:val="solid" w:color="FFFF00" w:fill="auto"/>
            <w:vAlign w:val="center"/>
          </w:tcPr>
          <w:p w14:paraId="57BCF2D3" w14:textId="0D9059CE" w:rsidR="000D1074" w:rsidRPr="00C92246" w:rsidDel="009B7BE3" w:rsidRDefault="000D1074" w:rsidP="00EF3C7D">
            <w:pPr>
              <w:autoSpaceDE w:val="0"/>
              <w:autoSpaceDN w:val="0"/>
              <w:adjustRightInd w:val="0"/>
              <w:jc w:val="center"/>
              <w:rPr>
                <w:del w:id="905" w:author="jcrdpc118" w:date="2020-12-01T17:34:00Z"/>
                <w:rFonts w:ascii="ＭＳ 明朝" w:hAnsi="ＭＳ 明朝" w:cs="ＭＳ Ｐゴシック"/>
                <w:b/>
                <w:bCs/>
                <w:kern w:val="0"/>
                <w:sz w:val="22"/>
                <w:szCs w:val="22"/>
              </w:rPr>
            </w:pPr>
            <w:del w:id="906" w:author="jcrdpc118" w:date="2020-12-01T17:34:00Z">
              <w:r w:rsidRPr="00C92246" w:rsidDel="009B7BE3">
                <w:rPr>
                  <w:rFonts w:ascii="ＭＳ 明朝" w:hAnsi="ＭＳ 明朝" w:cs="ＭＳ Ｐゴシック" w:hint="eastAsia"/>
                  <w:b/>
                  <w:bCs/>
                  <w:kern w:val="0"/>
                  <w:sz w:val="22"/>
                  <w:szCs w:val="22"/>
                </w:rPr>
                <w:delText>増減</w:delText>
              </w:r>
            </w:del>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14:paraId="06BC790C" w14:textId="1394D7DB" w:rsidR="000D1074" w:rsidRPr="00C92246" w:rsidDel="009B7BE3" w:rsidRDefault="000D1074" w:rsidP="00EF3C7D">
            <w:pPr>
              <w:autoSpaceDE w:val="0"/>
              <w:autoSpaceDN w:val="0"/>
              <w:adjustRightInd w:val="0"/>
              <w:jc w:val="center"/>
              <w:rPr>
                <w:del w:id="907" w:author="jcrdpc118" w:date="2020-12-01T17:34:00Z"/>
                <w:rFonts w:ascii="ＭＳ 明朝" w:hAnsi="ＭＳ 明朝" w:cs="ＭＳ Ｐゴシック"/>
                <w:b/>
                <w:bCs/>
                <w:kern w:val="0"/>
                <w:sz w:val="22"/>
                <w:szCs w:val="22"/>
              </w:rPr>
            </w:pPr>
            <w:del w:id="908" w:author="jcrdpc118" w:date="2020-12-01T17:34:00Z">
              <w:r w:rsidRPr="00C92246" w:rsidDel="009B7BE3">
                <w:rPr>
                  <w:rFonts w:ascii="ＭＳ 明朝" w:hAnsi="ＭＳ 明朝" w:cs="ＭＳ Ｐゴシック" w:hint="eastAsia"/>
                  <w:b/>
                  <w:bCs/>
                  <w:kern w:val="0"/>
                  <w:sz w:val="22"/>
                  <w:szCs w:val="22"/>
                </w:rPr>
                <w:delText>備考</w:delText>
              </w:r>
            </w:del>
          </w:p>
        </w:tc>
      </w:tr>
      <w:tr w:rsidR="00C92246" w:rsidRPr="00C92246" w:rsidDel="009B7BE3" w14:paraId="38377599" w14:textId="14593243" w:rsidTr="00EF3C7D">
        <w:trPr>
          <w:trHeight w:val="490"/>
          <w:del w:id="909"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4F4168E4" w14:textId="3796538E" w:rsidR="000D1074" w:rsidRPr="00C92246" w:rsidDel="009B7BE3" w:rsidRDefault="00A62737" w:rsidP="00EF3C7D">
            <w:pPr>
              <w:autoSpaceDE w:val="0"/>
              <w:autoSpaceDN w:val="0"/>
              <w:adjustRightInd w:val="0"/>
              <w:rPr>
                <w:del w:id="910" w:author="jcrdpc118" w:date="2020-12-01T17:34:00Z"/>
                <w:rFonts w:ascii="ＭＳ 明朝" w:hAnsi="ＭＳ 明朝" w:cs="ＭＳ Ｐゴシック"/>
                <w:kern w:val="0"/>
                <w:sz w:val="22"/>
                <w:szCs w:val="22"/>
              </w:rPr>
            </w:pPr>
            <w:del w:id="911" w:author="jcrdpc118" w:date="2020-12-01T17:34:00Z">
              <w:r w:rsidRPr="00C92246" w:rsidDel="009B7BE3">
                <w:rPr>
                  <w:rFonts w:ascii="ＭＳ 明朝" w:hAnsi="ＭＳ 明朝" w:cs="ＭＳ Ｐゴシック" w:hint="eastAsia"/>
                  <w:kern w:val="0"/>
                  <w:sz w:val="22"/>
                  <w:szCs w:val="22"/>
                </w:rPr>
                <w:delText>都道府</w:delText>
              </w:r>
              <w:r w:rsidR="000D1074" w:rsidRPr="00C92246" w:rsidDel="009B7BE3">
                <w:rPr>
                  <w:rFonts w:ascii="ＭＳ 明朝" w:hAnsi="ＭＳ 明朝" w:cs="ＭＳ Ｐゴシック" w:hint="eastAsia"/>
                  <w:kern w:val="0"/>
                  <w:sz w:val="22"/>
                  <w:szCs w:val="22"/>
                </w:rPr>
                <w:delText>県補助金</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1B61E519" w14:textId="1D104787" w:rsidR="000D1074" w:rsidRPr="00C92246" w:rsidDel="009B7BE3" w:rsidRDefault="000D1074" w:rsidP="00EF3C7D">
            <w:pPr>
              <w:autoSpaceDE w:val="0"/>
              <w:autoSpaceDN w:val="0"/>
              <w:adjustRightInd w:val="0"/>
              <w:jc w:val="right"/>
              <w:rPr>
                <w:del w:id="912"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159EA3A3" w14:textId="1494D0D3" w:rsidR="000D1074" w:rsidRPr="00C92246" w:rsidDel="009B7BE3" w:rsidRDefault="000D1074" w:rsidP="00EF3C7D">
            <w:pPr>
              <w:autoSpaceDE w:val="0"/>
              <w:autoSpaceDN w:val="0"/>
              <w:adjustRightInd w:val="0"/>
              <w:jc w:val="right"/>
              <w:rPr>
                <w:del w:id="913"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01F8567F" w14:textId="2C1BECC5" w:rsidR="000D1074" w:rsidRPr="00C92246" w:rsidDel="009B7BE3" w:rsidRDefault="000D1074" w:rsidP="00EF3C7D">
            <w:pPr>
              <w:autoSpaceDE w:val="0"/>
              <w:autoSpaceDN w:val="0"/>
              <w:adjustRightInd w:val="0"/>
              <w:jc w:val="right"/>
              <w:rPr>
                <w:del w:id="914"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2F1AF50B" w14:textId="46570B4C" w:rsidR="000D1074" w:rsidRPr="00C92246" w:rsidDel="009B7BE3" w:rsidRDefault="000D1074" w:rsidP="00EF3C7D">
            <w:pPr>
              <w:autoSpaceDE w:val="0"/>
              <w:autoSpaceDN w:val="0"/>
              <w:adjustRightInd w:val="0"/>
              <w:jc w:val="right"/>
              <w:rPr>
                <w:del w:id="915" w:author="jcrdpc118" w:date="2020-12-01T17:34:00Z"/>
                <w:rFonts w:ascii="ＭＳ 明朝" w:hAnsi="ＭＳ 明朝" w:cs="ＭＳ Ｐゴシック"/>
                <w:kern w:val="0"/>
                <w:sz w:val="22"/>
                <w:szCs w:val="22"/>
              </w:rPr>
            </w:pPr>
          </w:p>
        </w:tc>
      </w:tr>
      <w:tr w:rsidR="00C92246" w:rsidRPr="00C92246" w:rsidDel="009B7BE3" w14:paraId="66F2FCEA" w14:textId="6567F87B" w:rsidTr="00EF3C7D">
        <w:trPr>
          <w:trHeight w:val="490"/>
          <w:del w:id="916"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42A74DD1" w14:textId="2EEE8367" w:rsidR="000D1074" w:rsidRPr="00C92246" w:rsidDel="009B7BE3" w:rsidRDefault="000D1074" w:rsidP="00EF3C7D">
            <w:pPr>
              <w:autoSpaceDE w:val="0"/>
              <w:autoSpaceDN w:val="0"/>
              <w:adjustRightInd w:val="0"/>
              <w:rPr>
                <w:del w:id="917" w:author="jcrdpc118" w:date="2020-12-01T17:34:00Z"/>
                <w:rFonts w:ascii="ＭＳ 明朝" w:hAnsi="ＭＳ 明朝" w:cs="ＭＳ Ｐゴシック"/>
                <w:kern w:val="0"/>
                <w:sz w:val="22"/>
                <w:szCs w:val="22"/>
              </w:rPr>
            </w:pPr>
            <w:del w:id="918" w:author="jcrdpc118" w:date="2020-12-01T17:34:00Z">
              <w:r w:rsidRPr="00C92246" w:rsidDel="009B7BE3">
                <w:rPr>
                  <w:rFonts w:ascii="ＭＳ 明朝" w:hAnsi="ＭＳ 明朝" w:cs="ＭＳ Ｐゴシック" w:hint="eastAsia"/>
                  <w:kern w:val="0"/>
                  <w:sz w:val="22"/>
                  <w:szCs w:val="22"/>
                </w:rPr>
                <w:delText>市町村</w:delText>
              </w:r>
              <w:r w:rsidR="00A62737" w:rsidRPr="00C92246" w:rsidDel="009B7BE3">
                <w:rPr>
                  <w:rFonts w:ascii="ＭＳ 明朝" w:hAnsi="ＭＳ 明朝" w:cs="ＭＳ Ｐゴシック" w:hint="eastAsia"/>
                  <w:kern w:val="0"/>
                  <w:sz w:val="22"/>
                  <w:szCs w:val="22"/>
                </w:rPr>
                <w:delText>等</w:delText>
              </w:r>
              <w:r w:rsidRPr="00C92246" w:rsidDel="009B7BE3">
                <w:rPr>
                  <w:rFonts w:ascii="ＭＳ 明朝" w:hAnsi="ＭＳ 明朝" w:cs="ＭＳ Ｐゴシック" w:hint="eastAsia"/>
                  <w:kern w:val="0"/>
                  <w:sz w:val="22"/>
                  <w:szCs w:val="22"/>
                </w:rPr>
                <w:delText>補助金</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27611F99" w14:textId="0F33D432" w:rsidR="000D1074" w:rsidRPr="00C92246" w:rsidDel="009B7BE3" w:rsidRDefault="000D1074" w:rsidP="00EF3C7D">
            <w:pPr>
              <w:autoSpaceDE w:val="0"/>
              <w:autoSpaceDN w:val="0"/>
              <w:adjustRightInd w:val="0"/>
              <w:jc w:val="right"/>
              <w:rPr>
                <w:del w:id="919"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5405EDCC" w14:textId="52604A78" w:rsidR="000D1074" w:rsidRPr="00C92246" w:rsidDel="009B7BE3" w:rsidRDefault="000D1074" w:rsidP="00EF3C7D">
            <w:pPr>
              <w:autoSpaceDE w:val="0"/>
              <w:autoSpaceDN w:val="0"/>
              <w:adjustRightInd w:val="0"/>
              <w:jc w:val="right"/>
              <w:rPr>
                <w:del w:id="920"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02809450" w14:textId="5315C24C" w:rsidR="000D1074" w:rsidRPr="00C92246" w:rsidDel="009B7BE3" w:rsidRDefault="000D1074" w:rsidP="00EF3C7D">
            <w:pPr>
              <w:autoSpaceDE w:val="0"/>
              <w:autoSpaceDN w:val="0"/>
              <w:adjustRightInd w:val="0"/>
              <w:jc w:val="right"/>
              <w:rPr>
                <w:del w:id="921"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19C67571" w14:textId="2F9EF62C" w:rsidR="000D1074" w:rsidRPr="00C92246" w:rsidDel="009B7BE3" w:rsidRDefault="00D34EE1" w:rsidP="00EF3C7D">
            <w:pPr>
              <w:autoSpaceDE w:val="0"/>
              <w:autoSpaceDN w:val="0"/>
              <w:adjustRightInd w:val="0"/>
              <w:jc w:val="left"/>
              <w:rPr>
                <w:del w:id="922" w:author="jcrdpc118" w:date="2020-12-01T17:34:00Z"/>
                <w:rFonts w:ascii="ＭＳ 明朝" w:hAnsi="ＭＳ 明朝" w:cs="ＭＳ Ｐゴシック"/>
                <w:kern w:val="0"/>
                <w:sz w:val="18"/>
                <w:szCs w:val="18"/>
              </w:rPr>
            </w:pPr>
            <w:del w:id="923" w:author="jcrdpc118" w:date="2020-12-01T17:34:00Z">
              <w:r w:rsidRPr="00C92246" w:rsidDel="009B7BE3">
                <w:rPr>
                  <w:rFonts w:ascii="ＭＳ 明朝" w:hAnsi="ＭＳ 明朝" w:cs="ＭＳ Ｐゴシック" w:hint="eastAsia"/>
                  <w:kern w:val="0"/>
                  <w:sz w:val="18"/>
                  <w:szCs w:val="18"/>
                </w:rPr>
                <w:delText>内センター助成</w:delText>
              </w:r>
              <w:r w:rsidR="000D1074" w:rsidRPr="00C92246" w:rsidDel="009B7BE3">
                <w:rPr>
                  <w:rFonts w:ascii="ＭＳ 明朝" w:hAnsi="ＭＳ 明朝" w:cs="ＭＳ Ｐゴシック" w:hint="eastAsia"/>
                  <w:kern w:val="0"/>
                  <w:sz w:val="18"/>
                  <w:szCs w:val="18"/>
                </w:rPr>
                <w:delText>金</w:delText>
              </w:r>
            </w:del>
          </w:p>
          <w:p w14:paraId="6D942241" w14:textId="198A3034" w:rsidR="000D1074" w:rsidRPr="00C92246" w:rsidDel="009B7BE3" w:rsidRDefault="000D1074" w:rsidP="00EF3C7D">
            <w:pPr>
              <w:autoSpaceDE w:val="0"/>
              <w:autoSpaceDN w:val="0"/>
              <w:adjustRightInd w:val="0"/>
              <w:jc w:val="left"/>
              <w:rPr>
                <w:del w:id="924" w:author="jcrdpc118" w:date="2020-12-01T17:34:00Z"/>
                <w:rFonts w:ascii="ＭＳ 明朝" w:hAnsi="ＭＳ 明朝" w:cs="ＭＳ Ｐゴシック"/>
                <w:kern w:val="0"/>
                <w:sz w:val="22"/>
                <w:szCs w:val="22"/>
              </w:rPr>
            </w:pPr>
            <w:del w:id="925" w:author="jcrdpc118" w:date="2020-12-01T17:34:00Z">
              <w:r w:rsidRPr="00C92246" w:rsidDel="009B7BE3">
                <w:rPr>
                  <w:rFonts w:ascii="ＭＳ 明朝" w:hAnsi="ＭＳ 明朝" w:cs="ＭＳ Ｐゴシック" w:hint="eastAsia"/>
                  <w:kern w:val="0"/>
                  <w:sz w:val="18"/>
                  <w:szCs w:val="18"/>
                </w:rPr>
                <w:delText xml:space="preserve">　　　　　　　　　円</w:delText>
              </w:r>
            </w:del>
          </w:p>
        </w:tc>
      </w:tr>
      <w:tr w:rsidR="00C92246" w:rsidRPr="00C92246" w:rsidDel="009B7BE3" w14:paraId="0E65B436" w14:textId="132E6C28" w:rsidTr="00EF3C7D">
        <w:trPr>
          <w:trHeight w:val="460"/>
          <w:del w:id="926" w:author="jcrdpc118" w:date="2020-12-01T17:34:00Z"/>
        </w:trPr>
        <w:tc>
          <w:tcPr>
            <w:tcW w:w="2440" w:type="dxa"/>
            <w:tcBorders>
              <w:top w:val="single" w:sz="6" w:space="0" w:color="auto"/>
              <w:left w:val="single" w:sz="12" w:space="0" w:color="auto"/>
              <w:bottom w:val="single" w:sz="4" w:space="0" w:color="auto"/>
              <w:right w:val="single" w:sz="6" w:space="0" w:color="auto"/>
            </w:tcBorders>
            <w:vAlign w:val="center"/>
          </w:tcPr>
          <w:p w14:paraId="12DD8D07" w14:textId="06D52124" w:rsidR="000D1074" w:rsidRPr="00C92246" w:rsidDel="009B7BE3" w:rsidRDefault="000D1074" w:rsidP="00EF3C7D">
            <w:pPr>
              <w:autoSpaceDE w:val="0"/>
              <w:autoSpaceDN w:val="0"/>
              <w:adjustRightInd w:val="0"/>
              <w:rPr>
                <w:del w:id="927" w:author="jcrdpc118" w:date="2020-12-01T17:34:00Z"/>
                <w:rFonts w:ascii="ＭＳ 明朝" w:hAnsi="ＭＳ 明朝" w:cs="ＭＳ Ｐゴシック"/>
                <w:kern w:val="0"/>
                <w:sz w:val="22"/>
                <w:szCs w:val="22"/>
              </w:rPr>
            </w:pPr>
            <w:del w:id="928" w:author="jcrdpc118" w:date="2020-12-01T17:34:00Z">
              <w:r w:rsidRPr="00C92246" w:rsidDel="009B7BE3">
                <w:rPr>
                  <w:rFonts w:ascii="ＭＳ 明朝" w:hAnsi="ＭＳ 明朝" w:cs="ＭＳ Ｐゴシック" w:hint="eastAsia"/>
                  <w:kern w:val="0"/>
                  <w:sz w:val="22"/>
                  <w:szCs w:val="22"/>
                </w:rPr>
                <w:delText>寄付金・その他収入</w:delText>
              </w:r>
            </w:del>
          </w:p>
        </w:tc>
        <w:tc>
          <w:tcPr>
            <w:tcW w:w="1559" w:type="dxa"/>
            <w:tcBorders>
              <w:top w:val="single" w:sz="6" w:space="0" w:color="auto"/>
              <w:left w:val="single" w:sz="6" w:space="0" w:color="auto"/>
              <w:bottom w:val="single" w:sz="4" w:space="0" w:color="auto"/>
              <w:right w:val="single" w:sz="4" w:space="0" w:color="auto"/>
            </w:tcBorders>
            <w:vAlign w:val="center"/>
          </w:tcPr>
          <w:p w14:paraId="58780E39" w14:textId="39652750" w:rsidR="000D1074" w:rsidRPr="00C92246" w:rsidDel="009B7BE3" w:rsidRDefault="000D1074" w:rsidP="00EF3C7D">
            <w:pPr>
              <w:autoSpaceDE w:val="0"/>
              <w:autoSpaceDN w:val="0"/>
              <w:adjustRightInd w:val="0"/>
              <w:jc w:val="right"/>
              <w:rPr>
                <w:del w:id="929"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4" w:space="0" w:color="auto"/>
              <w:right w:val="single" w:sz="6" w:space="0" w:color="auto"/>
            </w:tcBorders>
            <w:vAlign w:val="center"/>
          </w:tcPr>
          <w:p w14:paraId="10C681E4" w14:textId="78A1FB9B" w:rsidR="000D1074" w:rsidRPr="00C92246" w:rsidDel="009B7BE3" w:rsidRDefault="000D1074" w:rsidP="00EF3C7D">
            <w:pPr>
              <w:autoSpaceDE w:val="0"/>
              <w:autoSpaceDN w:val="0"/>
              <w:adjustRightInd w:val="0"/>
              <w:jc w:val="right"/>
              <w:rPr>
                <w:del w:id="930"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4" w:space="0" w:color="auto"/>
              <w:right w:val="single" w:sz="4" w:space="0" w:color="auto"/>
            </w:tcBorders>
            <w:vAlign w:val="center"/>
          </w:tcPr>
          <w:p w14:paraId="2A71D1DC" w14:textId="793E5773" w:rsidR="000D1074" w:rsidRPr="00C92246" w:rsidDel="009B7BE3" w:rsidRDefault="000D1074" w:rsidP="00EF3C7D">
            <w:pPr>
              <w:autoSpaceDE w:val="0"/>
              <w:autoSpaceDN w:val="0"/>
              <w:adjustRightInd w:val="0"/>
              <w:jc w:val="right"/>
              <w:rPr>
                <w:del w:id="931"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4" w:space="0" w:color="auto"/>
              <w:right w:val="single" w:sz="12" w:space="0" w:color="auto"/>
            </w:tcBorders>
            <w:vAlign w:val="center"/>
          </w:tcPr>
          <w:p w14:paraId="6B8CAA14" w14:textId="67ADD76D" w:rsidR="000D1074" w:rsidRPr="00C92246" w:rsidDel="009B7BE3" w:rsidRDefault="000D1074" w:rsidP="00EF3C7D">
            <w:pPr>
              <w:autoSpaceDE w:val="0"/>
              <w:autoSpaceDN w:val="0"/>
              <w:adjustRightInd w:val="0"/>
              <w:jc w:val="right"/>
              <w:rPr>
                <w:del w:id="932" w:author="jcrdpc118" w:date="2020-12-01T17:34:00Z"/>
                <w:rFonts w:ascii="ＭＳ 明朝" w:hAnsi="ＭＳ 明朝" w:cs="ＭＳ Ｐゴシック"/>
                <w:kern w:val="0"/>
                <w:sz w:val="22"/>
                <w:szCs w:val="22"/>
              </w:rPr>
            </w:pPr>
          </w:p>
        </w:tc>
      </w:tr>
      <w:tr w:rsidR="00C92246" w:rsidRPr="00C92246" w:rsidDel="009B7BE3" w14:paraId="6258B7EB" w14:textId="55E3A75C" w:rsidTr="00EF3C7D">
        <w:trPr>
          <w:trHeight w:val="471"/>
          <w:del w:id="933" w:author="jcrdpc118" w:date="2020-12-01T17:34:00Z"/>
        </w:trPr>
        <w:tc>
          <w:tcPr>
            <w:tcW w:w="2440" w:type="dxa"/>
            <w:tcBorders>
              <w:top w:val="single" w:sz="4" w:space="0" w:color="auto"/>
              <w:left w:val="single" w:sz="12" w:space="0" w:color="auto"/>
              <w:bottom w:val="single" w:sz="6" w:space="0" w:color="auto"/>
              <w:right w:val="single" w:sz="6" w:space="0" w:color="auto"/>
            </w:tcBorders>
            <w:vAlign w:val="center"/>
          </w:tcPr>
          <w:p w14:paraId="6EBF214E" w14:textId="2377D19D" w:rsidR="000D1074" w:rsidRPr="00C92246" w:rsidDel="009B7BE3" w:rsidRDefault="000D1074" w:rsidP="00EF3C7D">
            <w:pPr>
              <w:autoSpaceDE w:val="0"/>
              <w:autoSpaceDN w:val="0"/>
              <w:adjustRightInd w:val="0"/>
              <w:rPr>
                <w:del w:id="934" w:author="jcrdpc118" w:date="2020-12-01T17:34:00Z"/>
                <w:rFonts w:ascii="ＭＳ 明朝" w:hAnsi="ＭＳ 明朝" w:cs="ＭＳ Ｐゴシック"/>
                <w:kern w:val="0"/>
                <w:sz w:val="22"/>
                <w:szCs w:val="22"/>
              </w:rPr>
            </w:pPr>
            <w:del w:id="935" w:author="jcrdpc118" w:date="2020-12-01T17:34:00Z">
              <w:r w:rsidRPr="00C92246" w:rsidDel="009B7BE3">
                <w:rPr>
                  <w:rFonts w:ascii="ＭＳ 明朝" w:hAnsi="ＭＳ 明朝" w:cs="ＭＳ Ｐゴシック" w:hint="eastAsia"/>
                  <w:kern w:val="0"/>
                  <w:sz w:val="22"/>
                  <w:szCs w:val="22"/>
                </w:rPr>
                <w:delText>自主財源</w:delText>
              </w:r>
            </w:del>
          </w:p>
        </w:tc>
        <w:tc>
          <w:tcPr>
            <w:tcW w:w="1559" w:type="dxa"/>
            <w:tcBorders>
              <w:top w:val="single" w:sz="4" w:space="0" w:color="auto"/>
              <w:left w:val="single" w:sz="6" w:space="0" w:color="auto"/>
              <w:bottom w:val="single" w:sz="6" w:space="0" w:color="auto"/>
              <w:right w:val="single" w:sz="4" w:space="0" w:color="auto"/>
            </w:tcBorders>
            <w:vAlign w:val="center"/>
          </w:tcPr>
          <w:p w14:paraId="356D9530" w14:textId="46B12B1B" w:rsidR="000D1074" w:rsidRPr="00C92246" w:rsidDel="009B7BE3" w:rsidRDefault="000D1074" w:rsidP="00EF3C7D">
            <w:pPr>
              <w:autoSpaceDE w:val="0"/>
              <w:autoSpaceDN w:val="0"/>
              <w:adjustRightInd w:val="0"/>
              <w:jc w:val="right"/>
              <w:rPr>
                <w:del w:id="936" w:author="jcrdpc118" w:date="2020-12-01T17:34:00Z"/>
                <w:rFonts w:ascii="ＭＳ 明朝" w:hAnsi="ＭＳ 明朝" w:cs="ＭＳ Ｐゴシック"/>
                <w:kern w:val="0"/>
                <w:sz w:val="22"/>
                <w:szCs w:val="22"/>
              </w:rPr>
            </w:pPr>
          </w:p>
        </w:tc>
        <w:tc>
          <w:tcPr>
            <w:tcW w:w="1560" w:type="dxa"/>
            <w:tcBorders>
              <w:top w:val="single" w:sz="4" w:space="0" w:color="auto"/>
              <w:left w:val="single" w:sz="4" w:space="0" w:color="auto"/>
              <w:bottom w:val="single" w:sz="6" w:space="0" w:color="auto"/>
              <w:right w:val="single" w:sz="6" w:space="0" w:color="auto"/>
            </w:tcBorders>
            <w:vAlign w:val="center"/>
          </w:tcPr>
          <w:p w14:paraId="480122FC" w14:textId="15CF980F" w:rsidR="000D1074" w:rsidRPr="00C92246" w:rsidDel="009B7BE3" w:rsidRDefault="000D1074" w:rsidP="00EF3C7D">
            <w:pPr>
              <w:autoSpaceDE w:val="0"/>
              <w:autoSpaceDN w:val="0"/>
              <w:adjustRightInd w:val="0"/>
              <w:jc w:val="right"/>
              <w:rPr>
                <w:del w:id="937" w:author="jcrdpc118" w:date="2020-12-01T17:34:00Z"/>
                <w:rFonts w:ascii="ＭＳ 明朝" w:hAnsi="ＭＳ 明朝" w:cs="ＭＳ Ｐゴシック"/>
                <w:kern w:val="0"/>
                <w:sz w:val="22"/>
                <w:szCs w:val="22"/>
              </w:rPr>
            </w:pPr>
          </w:p>
        </w:tc>
        <w:tc>
          <w:tcPr>
            <w:tcW w:w="1275" w:type="dxa"/>
            <w:tcBorders>
              <w:top w:val="single" w:sz="4" w:space="0" w:color="auto"/>
              <w:left w:val="single" w:sz="6" w:space="0" w:color="auto"/>
              <w:bottom w:val="single" w:sz="6" w:space="0" w:color="auto"/>
              <w:right w:val="single" w:sz="4" w:space="0" w:color="auto"/>
            </w:tcBorders>
            <w:vAlign w:val="center"/>
          </w:tcPr>
          <w:p w14:paraId="6EA80180" w14:textId="5809247B" w:rsidR="000D1074" w:rsidRPr="00C92246" w:rsidDel="009B7BE3" w:rsidRDefault="000D1074" w:rsidP="00EF3C7D">
            <w:pPr>
              <w:autoSpaceDE w:val="0"/>
              <w:autoSpaceDN w:val="0"/>
              <w:adjustRightInd w:val="0"/>
              <w:jc w:val="right"/>
              <w:rPr>
                <w:del w:id="938" w:author="jcrdpc118" w:date="2020-12-01T17:34:00Z"/>
                <w:rFonts w:ascii="ＭＳ 明朝" w:hAnsi="ＭＳ 明朝" w:cs="ＭＳ Ｐゴシック"/>
                <w:kern w:val="0"/>
                <w:sz w:val="22"/>
                <w:szCs w:val="22"/>
              </w:rPr>
            </w:pPr>
          </w:p>
        </w:tc>
        <w:tc>
          <w:tcPr>
            <w:tcW w:w="2268" w:type="dxa"/>
            <w:tcBorders>
              <w:top w:val="single" w:sz="4" w:space="0" w:color="auto"/>
              <w:left w:val="single" w:sz="4" w:space="0" w:color="auto"/>
              <w:bottom w:val="single" w:sz="6" w:space="0" w:color="auto"/>
              <w:right w:val="single" w:sz="12" w:space="0" w:color="auto"/>
            </w:tcBorders>
            <w:vAlign w:val="center"/>
          </w:tcPr>
          <w:p w14:paraId="3E4E712E" w14:textId="71C962E4" w:rsidR="000D1074" w:rsidRPr="00C92246" w:rsidDel="009B7BE3" w:rsidRDefault="000D1074" w:rsidP="00EF3C7D">
            <w:pPr>
              <w:autoSpaceDE w:val="0"/>
              <w:autoSpaceDN w:val="0"/>
              <w:adjustRightInd w:val="0"/>
              <w:jc w:val="right"/>
              <w:rPr>
                <w:del w:id="939" w:author="jcrdpc118" w:date="2020-12-01T17:34:00Z"/>
                <w:rFonts w:ascii="ＭＳ 明朝" w:hAnsi="ＭＳ 明朝" w:cs="ＭＳ Ｐゴシック"/>
                <w:kern w:val="0"/>
                <w:sz w:val="22"/>
                <w:szCs w:val="22"/>
              </w:rPr>
            </w:pPr>
          </w:p>
        </w:tc>
      </w:tr>
      <w:tr w:rsidR="00C92246" w:rsidRPr="00C92246" w:rsidDel="009B7BE3" w14:paraId="78FB19D1" w14:textId="440F4411" w:rsidTr="00EF3C7D">
        <w:trPr>
          <w:trHeight w:val="516"/>
          <w:del w:id="940" w:author="jcrdpc118" w:date="2020-12-01T17:34:00Z"/>
        </w:trPr>
        <w:tc>
          <w:tcPr>
            <w:tcW w:w="2440" w:type="dxa"/>
            <w:tcBorders>
              <w:top w:val="single" w:sz="6" w:space="0" w:color="auto"/>
              <w:left w:val="single" w:sz="12" w:space="0" w:color="auto"/>
              <w:bottom w:val="single" w:sz="12" w:space="0" w:color="auto"/>
              <w:right w:val="single" w:sz="6" w:space="0" w:color="auto"/>
            </w:tcBorders>
            <w:vAlign w:val="center"/>
          </w:tcPr>
          <w:p w14:paraId="009493C8" w14:textId="199848DE" w:rsidR="000D1074" w:rsidRPr="00C92246" w:rsidDel="009B7BE3" w:rsidRDefault="000D1074" w:rsidP="00EF3C7D">
            <w:pPr>
              <w:autoSpaceDE w:val="0"/>
              <w:autoSpaceDN w:val="0"/>
              <w:adjustRightInd w:val="0"/>
              <w:rPr>
                <w:del w:id="941" w:author="jcrdpc118" w:date="2020-12-01T17:34:00Z"/>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4" w:space="0" w:color="auto"/>
            </w:tcBorders>
            <w:vAlign w:val="center"/>
          </w:tcPr>
          <w:p w14:paraId="5EF6183A" w14:textId="02303B54" w:rsidR="000D1074" w:rsidRPr="00C92246" w:rsidDel="009B7BE3" w:rsidRDefault="000D1074" w:rsidP="00EF3C7D">
            <w:pPr>
              <w:autoSpaceDE w:val="0"/>
              <w:autoSpaceDN w:val="0"/>
              <w:adjustRightInd w:val="0"/>
              <w:jc w:val="right"/>
              <w:rPr>
                <w:del w:id="942"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12" w:space="0" w:color="auto"/>
              <w:right w:val="single" w:sz="6" w:space="0" w:color="auto"/>
            </w:tcBorders>
            <w:vAlign w:val="center"/>
          </w:tcPr>
          <w:p w14:paraId="220C483C" w14:textId="0F60AE5B" w:rsidR="000D1074" w:rsidRPr="00C92246" w:rsidDel="009B7BE3" w:rsidRDefault="000D1074" w:rsidP="00EF3C7D">
            <w:pPr>
              <w:autoSpaceDE w:val="0"/>
              <w:autoSpaceDN w:val="0"/>
              <w:adjustRightInd w:val="0"/>
              <w:jc w:val="right"/>
              <w:rPr>
                <w:del w:id="943"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12" w:space="0" w:color="auto"/>
              <w:right w:val="single" w:sz="4" w:space="0" w:color="auto"/>
            </w:tcBorders>
            <w:vAlign w:val="center"/>
          </w:tcPr>
          <w:p w14:paraId="4C3BD899" w14:textId="0B0D8C51" w:rsidR="000D1074" w:rsidRPr="00C92246" w:rsidDel="009B7BE3" w:rsidRDefault="000D1074" w:rsidP="00EF3C7D">
            <w:pPr>
              <w:autoSpaceDE w:val="0"/>
              <w:autoSpaceDN w:val="0"/>
              <w:adjustRightInd w:val="0"/>
              <w:jc w:val="right"/>
              <w:rPr>
                <w:del w:id="944"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14:paraId="2EF14544" w14:textId="21CCACD6" w:rsidR="000D1074" w:rsidRPr="00C92246" w:rsidDel="009B7BE3" w:rsidRDefault="000D1074" w:rsidP="00EF3C7D">
            <w:pPr>
              <w:autoSpaceDE w:val="0"/>
              <w:autoSpaceDN w:val="0"/>
              <w:adjustRightInd w:val="0"/>
              <w:jc w:val="right"/>
              <w:rPr>
                <w:del w:id="945" w:author="jcrdpc118" w:date="2020-12-01T17:34:00Z"/>
                <w:rFonts w:ascii="ＭＳ 明朝" w:hAnsi="ＭＳ 明朝" w:cs="ＭＳ Ｐゴシック"/>
                <w:kern w:val="0"/>
                <w:sz w:val="22"/>
                <w:szCs w:val="22"/>
              </w:rPr>
            </w:pPr>
          </w:p>
        </w:tc>
      </w:tr>
      <w:tr w:rsidR="000D1074" w:rsidRPr="00C92246" w:rsidDel="009B7BE3" w14:paraId="0DB43CA4" w14:textId="4AEAE3F8" w:rsidTr="00EF3C7D">
        <w:trPr>
          <w:trHeight w:val="516"/>
          <w:del w:id="946" w:author="jcrdpc118" w:date="2020-12-01T17:34:00Z"/>
        </w:trPr>
        <w:tc>
          <w:tcPr>
            <w:tcW w:w="2440" w:type="dxa"/>
            <w:tcBorders>
              <w:top w:val="single" w:sz="12" w:space="0" w:color="auto"/>
              <w:left w:val="single" w:sz="12" w:space="0" w:color="auto"/>
              <w:bottom w:val="single" w:sz="12" w:space="0" w:color="auto"/>
              <w:right w:val="single" w:sz="6" w:space="0" w:color="auto"/>
            </w:tcBorders>
            <w:vAlign w:val="center"/>
          </w:tcPr>
          <w:p w14:paraId="541A5824" w14:textId="2830D1B1" w:rsidR="000D1074" w:rsidRPr="00C92246" w:rsidDel="009B7BE3" w:rsidRDefault="000D1074" w:rsidP="00EF3C7D">
            <w:pPr>
              <w:autoSpaceDE w:val="0"/>
              <w:autoSpaceDN w:val="0"/>
              <w:adjustRightInd w:val="0"/>
              <w:jc w:val="center"/>
              <w:rPr>
                <w:del w:id="947" w:author="jcrdpc118" w:date="2020-12-01T17:34:00Z"/>
                <w:rFonts w:ascii="ＭＳ 明朝" w:hAnsi="ＭＳ 明朝" w:cs="ＭＳ Ｐゴシック"/>
                <w:kern w:val="0"/>
                <w:sz w:val="22"/>
                <w:szCs w:val="22"/>
              </w:rPr>
            </w:pPr>
            <w:del w:id="948" w:author="jcrdpc118" w:date="2020-12-01T17:34:00Z">
              <w:r w:rsidRPr="00C92246" w:rsidDel="009B7BE3">
                <w:rPr>
                  <w:rFonts w:ascii="ＭＳ 明朝" w:hAnsi="ＭＳ 明朝" w:cs="ＭＳ Ｐゴシック" w:hint="eastAsia"/>
                  <w:kern w:val="0"/>
                  <w:sz w:val="22"/>
                  <w:szCs w:val="22"/>
                </w:rPr>
                <w:delText>合計</w:delText>
              </w:r>
            </w:del>
          </w:p>
        </w:tc>
        <w:tc>
          <w:tcPr>
            <w:tcW w:w="1559" w:type="dxa"/>
            <w:tcBorders>
              <w:top w:val="single" w:sz="12" w:space="0" w:color="auto"/>
              <w:left w:val="single" w:sz="6" w:space="0" w:color="auto"/>
              <w:bottom w:val="single" w:sz="12" w:space="0" w:color="auto"/>
              <w:right w:val="single" w:sz="4" w:space="0" w:color="auto"/>
            </w:tcBorders>
            <w:vAlign w:val="center"/>
          </w:tcPr>
          <w:p w14:paraId="11B4489A" w14:textId="73E92965" w:rsidR="000D1074" w:rsidRPr="00C92246" w:rsidDel="009B7BE3" w:rsidRDefault="000D1074" w:rsidP="00EF3C7D">
            <w:pPr>
              <w:autoSpaceDE w:val="0"/>
              <w:autoSpaceDN w:val="0"/>
              <w:adjustRightInd w:val="0"/>
              <w:jc w:val="right"/>
              <w:rPr>
                <w:del w:id="949" w:author="jcrdpc118" w:date="2020-12-01T17:34:00Z"/>
                <w:rFonts w:ascii="ＭＳ 明朝" w:hAnsi="ＭＳ 明朝" w:cs="ＭＳ Ｐゴシック"/>
                <w:kern w:val="0"/>
                <w:sz w:val="22"/>
                <w:szCs w:val="22"/>
              </w:rPr>
            </w:pPr>
          </w:p>
        </w:tc>
        <w:tc>
          <w:tcPr>
            <w:tcW w:w="1560" w:type="dxa"/>
            <w:tcBorders>
              <w:top w:val="single" w:sz="12" w:space="0" w:color="auto"/>
              <w:left w:val="single" w:sz="4" w:space="0" w:color="auto"/>
              <w:bottom w:val="single" w:sz="12" w:space="0" w:color="auto"/>
              <w:right w:val="single" w:sz="6" w:space="0" w:color="auto"/>
            </w:tcBorders>
            <w:vAlign w:val="center"/>
          </w:tcPr>
          <w:p w14:paraId="4C520886" w14:textId="52E60D70" w:rsidR="000D1074" w:rsidRPr="00C92246" w:rsidDel="009B7BE3" w:rsidRDefault="000D1074" w:rsidP="00EF3C7D">
            <w:pPr>
              <w:autoSpaceDE w:val="0"/>
              <w:autoSpaceDN w:val="0"/>
              <w:adjustRightInd w:val="0"/>
              <w:jc w:val="right"/>
              <w:rPr>
                <w:del w:id="950" w:author="jcrdpc118" w:date="2020-12-01T17:34:00Z"/>
                <w:rFonts w:ascii="ＭＳ 明朝" w:hAnsi="ＭＳ 明朝" w:cs="ＭＳ Ｐゴシック"/>
                <w:kern w:val="0"/>
                <w:sz w:val="22"/>
                <w:szCs w:val="22"/>
              </w:rPr>
            </w:pPr>
          </w:p>
        </w:tc>
        <w:tc>
          <w:tcPr>
            <w:tcW w:w="1275" w:type="dxa"/>
            <w:tcBorders>
              <w:top w:val="single" w:sz="12" w:space="0" w:color="auto"/>
              <w:left w:val="single" w:sz="6" w:space="0" w:color="auto"/>
              <w:bottom w:val="single" w:sz="12" w:space="0" w:color="auto"/>
              <w:right w:val="single" w:sz="4" w:space="0" w:color="auto"/>
            </w:tcBorders>
            <w:vAlign w:val="center"/>
          </w:tcPr>
          <w:p w14:paraId="021DC896" w14:textId="5E9E645E" w:rsidR="000D1074" w:rsidRPr="00C92246" w:rsidDel="009B7BE3" w:rsidRDefault="000D1074" w:rsidP="00EF3C7D">
            <w:pPr>
              <w:autoSpaceDE w:val="0"/>
              <w:autoSpaceDN w:val="0"/>
              <w:adjustRightInd w:val="0"/>
              <w:jc w:val="right"/>
              <w:rPr>
                <w:del w:id="951" w:author="jcrdpc118" w:date="2020-12-01T17:34:00Z"/>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14:paraId="4BA4D60B" w14:textId="7D7D4C73" w:rsidR="000D1074" w:rsidRPr="00C92246" w:rsidDel="009B7BE3" w:rsidRDefault="000D1074" w:rsidP="00EF3C7D">
            <w:pPr>
              <w:autoSpaceDE w:val="0"/>
              <w:autoSpaceDN w:val="0"/>
              <w:adjustRightInd w:val="0"/>
              <w:jc w:val="right"/>
              <w:rPr>
                <w:del w:id="952" w:author="jcrdpc118" w:date="2020-12-01T17:34:00Z"/>
                <w:rFonts w:ascii="ＭＳ 明朝" w:hAnsi="ＭＳ 明朝" w:cs="ＭＳ Ｐゴシック"/>
                <w:kern w:val="0"/>
                <w:sz w:val="22"/>
                <w:szCs w:val="22"/>
              </w:rPr>
            </w:pPr>
          </w:p>
        </w:tc>
      </w:tr>
    </w:tbl>
    <w:p w14:paraId="5687257C" w14:textId="3038753D" w:rsidR="000D1074" w:rsidRPr="00C92246" w:rsidDel="009B7BE3" w:rsidRDefault="000D1074" w:rsidP="000D1074">
      <w:pPr>
        <w:rPr>
          <w:del w:id="953" w:author="jcrdpc118" w:date="2020-12-01T17:34:00Z"/>
          <w:rFonts w:ascii="ＭＳ 明朝" w:hAnsi="ＭＳ 明朝"/>
        </w:rPr>
      </w:pPr>
    </w:p>
    <w:tbl>
      <w:tblPr>
        <w:tblW w:w="0" w:type="auto"/>
        <w:tblInd w:w="69" w:type="dxa"/>
        <w:tblLayout w:type="fixed"/>
        <w:tblCellMar>
          <w:left w:w="99" w:type="dxa"/>
          <w:right w:w="99" w:type="dxa"/>
        </w:tblCellMar>
        <w:tblLook w:val="0000" w:firstRow="0" w:lastRow="0" w:firstColumn="0" w:lastColumn="0" w:noHBand="0" w:noVBand="0"/>
      </w:tblPr>
      <w:tblGrid>
        <w:gridCol w:w="2440"/>
        <w:gridCol w:w="1559"/>
        <w:gridCol w:w="1560"/>
        <w:gridCol w:w="1275"/>
        <w:gridCol w:w="2268"/>
      </w:tblGrid>
      <w:tr w:rsidR="00C92246" w:rsidRPr="00C92246" w:rsidDel="009B7BE3" w14:paraId="740F99F7" w14:textId="73A78ADB" w:rsidTr="00EF3C7D">
        <w:trPr>
          <w:trHeight w:val="379"/>
          <w:del w:id="954" w:author="jcrdpc118" w:date="2020-12-01T17:34:00Z"/>
        </w:trPr>
        <w:tc>
          <w:tcPr>
            <w:tcW w:w="9102" w:type="dxa"/>
            <w:gridSpan w:val="5"/>
            <w:tcBorders>
              <w:top w:val="single" w:sz="12" w:space="0" w:color="auto"/>
              <w:left w:val="single" w:sz="12" w:space="0" w:color="auto"/>
              <w:bottom w:val="single" w:sz="6" w:space="0" w:color="auto"/>
              <w:right w:val="single" w:sz="12" w:space="0" w:color="auto"/>
            </w:tcBorders>
            <w:shd w:val="solid" w:color="FFFF00" w:fill="auto"/>
          </w:tcPr>
          <w:p w14:paraId="19B5F1F2" w14:textId="0B5915D7" w:rsidR="000D1074" w:rsidRPr="00C92246" w:rsidDel="009B7BE3" w:rsidRDefault="000D1074" w:rsidP="00EF3C7D">
            <w:pPr>
              <w:autoSpaceDE w:val="0"/>
              <w:autoSpaceDN w:val="0"/>
              <w:adjustRightInd w:val="0"/>
              <w:jc w:val="center"/>
              <w:rPr>
                <w:del w:id="955" w:author="jcrdpc118" w:date="2020-12-01T17:34:00Z"/>
                <w:rFonts w:ascii="ＭＳ 明朝" w:hAnsi="ＭＳ 明朝" w:cs="ＭＳ Ｐゴシック"/>
                <w:bCs/>
                <w:kern w:val="0"/>
                <w:sz w:val="22"/>
                <w:szCs w:val="22"/>
              </w:rPr>
            </w:pPr>
            <w:del w:id="956" w:author="jcrdpc118" w:date="2020-12-01T17:34:00Z">
              <w:r w:rsidRPr="00C92246" w:rsidDel="009B7BE3">
                <w:rPr>
                  <w:rFonts w:ascii="ＭＳ 明朝" w:hAnsi="ＭＳ 明朝" w:cs="ＭＳ Ｐゴシック" w:hint="eastAsia"/>
                  <w:bCs/>
                  <w:kern w:val="0"/>
                  <w:sz w:val="22"/>
                  <w:szCs w:val="22"/>
                </w:rPr>
                <w:delText>支出</w:delText>
              </w:r>
            </w:del>
          </w:p>
        </w:tc>
      </w:tr>
      <w:tr w:rsidR="00C92246" w:rsidRPr="00C92246" w:rsidDel="009B7BE3" w14:paraId="1976113C" w14:textId="2F46E1D8" w:rsidTr="00EF3C7D">
        <w:trPr>
          <w:trHeight w:val="516"/>
          <w:del w:id="957" w:author="jcrdpc118" w:date="2020-12-01T17:34:00Z"/>
        </w:trPr>
        <w:tc>
          <w:tcPr>
            <w:tcW w:w="2440" w:type="dxa"/>
            <w:tcBorders>
              <w:top w:val="single" w:sz="6" w:space="0" w:color="auto"/>
              <w:left w:val="single" w:sz="12" w:space="0" w:color="auto"/>
              <w:bottom w:val="single" w:sz="6" w:space="0" w:color="auto"/>
              <w:right w:val="single" w:sz="6" w:space="0" w:color="auto"/>
            </w:tcBorders>
            <w:shd w:val="solid" w:color="FFFF00" w:fill="auto"/>
            <w:vAlign w:val="center"/>
          </w:tcPr>
          <w:p w14:paraId="15929CC2" w14:textId="3CBCA77D" w:rsidR="000D1074" w:rsidRPr="00C92246" w:rsidDel="009B7BE3" w:rsidRDefault="000D1074" w:rsidP="00EF3C7D">
            <w:pPr>
              <w:autoSpaceDE w:val="0"/>
              <w:autoSpaceDN w:val="0"/>
              <w:adjustRightInd w:val="0"/>
              <w:jc w:val="center"/>
              <w:rPr>
                <w:del w:id="958" w:author="jcrdpc118" w:date="2020-12-01T17:34:00Z"/>
                <w:rFonts w:ascii="ＭＳ 明朝" w:hAnsi="ＭＳ 明朝" w:cs="ＭＳ Ｐゴシック"/>
                <w:bCs/>
                <w:kern w:val="0"/>
                <w:sz w:val="22"/>
                <w:szCs w:val="22"/>
              </w:rPr>
            </w:pPr>
            <w:del w:id="959" w:author="jcrdpc118" w:date="2020-12-01T17:34:00Z">
              <w:r w:rsidRPr="00C92246" w:rsidDel="009B7BE3">
                <w:rPr>
                  <w:rFonts w:ascii="ＭＳ 明朝" w:hAnsi="ＭＳ 明朝" w:cs="ＭＳ Ｐゴシック" w:hint="eastAsia"/>
                  <w:bCs/>
                  <w:kern w:val="0"/>
                  <w:sz w:val="22"/>
                  <w:szCs w:val="22"/>
                </w:rPr>
                <w:delText>項目</w:delText>
              </w:r>
            </w:del>
          </w:p>
        </w:tc>
        <w:tc>
          <w:tcPr>
            <w:tcW w:w="1559" w:type="dxa"/>
            <w:tcBorders>
              <w:top w:val="single" w:sz="6" w:space="0" w:color="auto"/>
              <w:left w:val="single" w:sz="6" w:space="0" w:color="auto"/>
              <w:bottom w:val="single" w:sz="6" w:space="0" w:color="auto"/>
              <w:right w:val="single" w:sz="4" w:space="0" w:color="auto"/>
            </w:tcBorders>
            <w:shd w:val="solid" w:color="FFFF00" w:fill="auto"/>
            <w:vAlign w:val="center"/>
          </w:tcPr>
          <w:p w14:paraId="3494740D" w14:textId="357C6FE8" w:rsidR="000D1074" w:rsidRPr="00C92246" w:rsidDel="009B7BE3" w:rsidRDefault="000D1074" w:rsidP="00EF3C7D">
            <w:pPr>
              <w:autoSpaceDE w:val="0"/>
              <w:autoSpaceDN w:val="0"/>
              <w:adjustRightInd w:val="0"/>
              <w:jc w:val="center"/>
              <w:rPr>
                <w:del w:id="960" w:author="jcrdpc118" w:date="2020-12-01T17:34:00Z"/>
                <w:rFonts w:ascii="ＭＳ 明朝" w:hAnsi="ＭＳ 明朝" w:cs="ＭＳ Ｐゴシック"/>
                <w:bCs/>
                <w:kern w:val="0"/>
                <w:sz w:val="22"/>
                <w:szCs w:val="22"/>
              </w:rPr>
            </w:pPr>
            <w:del w:id="961" w:author="jcrdpc118" w:date="2020-12-01T17:34:00Z">
              <w:r w:rsidRPr="00C92246" w:rsidDel="009B7BE3">
                <w:rPr>
                  <w:rFonts w:ascii="ＭＳ 明朝" w:hAnsi="ＭＳ 明朝" w:cs="ＭＳ Ｐゴシック" w:hint="eastAsia"/>
                  <w:bCs/>
                  <w:kern w:val="0"/>
                  <w:sz w:val="22"/>
                  <w:szCs w:val="22"/>
                </w:rPr>
                <w:delText>予算額</w:delText>
              </w:r>
            </w:del>
          </w:p>
        </w:tc>
        <w:tc>
          <w:tcPr>
            <w:tcW w:w="1560" w:type="dxa"/>
            <w:tcBorders>
              <w:top w:val="single" w:sz="6" w:space="0" w:color="auto"/>
              <w:left w:val="single" w:sz="4" w:space="0" w:color="auto"/>
              <w:bottom w:val="single" w:sz="6" w:space="0" w:color="auto"/>
              <w:right w:val="single" w:sz="6" w:space="0" w:color="auto"/>
            </w:tcBorders>
            <w:shd w:val="solid" w:color="FFFF00" w:fill="auto"/>
            <w:vAlign w:val="center"/>
          </w:tcPr>
          <w:p w14:paraId="3E34EBB1" w14:textId="394191E7" w:rsidR="000D1074" w:rsidRPr="00C92246" w:rsidDel="009B7BE3" w:rsidRDefault="000D1074" w:rsidP="00EF3C7D">
            <w:pPr>
              <w:autoSpaceDE w:val="0"/>
              <w:autoSpaceDN w:val="0"/>
              <w:adjustRightInd w:val="0"/>
              <w:jc w:val="center"/>
              <w:rPr>
                <w:del w:id="962" w:author="jcrdpc118" w:date="2020-12-01T17:34:00Z"/>
                <w:rFonts w:ascii="ＭＳ 明朝" w:hAnsi="ＭＳ 明朝" w:cs="ＭＳ Ｐゴシック"/>
                <w:bCs/>
                <w:kern w:val="0"/>
                <w:sz w:val="22"/>
                <w:szCs w:val="22"/>
              </w:rPr>
            </w:pPr>
            <w:del w:id="963" w:author="jcrdpc118" w:date="2020-12-01T17:34:00Z">
              <w:r w:rsidRPr="00C92246" w:rsidDel="009B7BE3">
                <w:rPr>
                  <w:rFonts w:ascii="ＭＳ 明朝" w:hAnsi="ＭＳ 明朝" w:cs="ＭＳ Ｐゴシック" w:hint="eastAsia"/>
                  <w:bCs/>
                  <w:kern w:val="0"/>
                  <w:sz w:val="22"/>
                  <w:szCs w:val="22"/>
                </w:rPr>
                <w:delText>実績額</w:delText>
              </w:r>
            </w:del>
          </w:p>
        </w:tc>
        <w:tc>
          <w:tcPr>
            <w:tcW w:w="1275" w:type="dxa"/>
            <w:tcBorders>
              <w:top w:val="single" w:sz="6" w:space="0" w:color="auto"/>
              <w:left w:val="single" w:sz="6" w:space="0" w:color="auto"/>
              <w:bottom w:val="single" w:sz="6" w:space="0" w:color="auto"/>
              <w:right w:val="single" w:sz="4" w:space="0" w:color="auto"/>
            </w:tcBorders>
            <w:shd w:val="solid" w:color="FFFF00" w:fill="auto"/>
            <w:vAlign w:val="center"/>
          </w:tcPr>
          <w:p w14:paraId="0F42BE65" w14:textId="103E6A50" w:rsidR="000D1074" w:rsidRPr="00C92246" w:rsidDel="009B7BE3" w:rsidRDefault="000D1074" w:rsidP="00EF3C7D">
            <w:pPr>
              <w:autoSpaceDE w:val="0"/>
              <w:autoSpaceDN w:val="0"/>
              <w:adjustRightInd w:val="0"/>
              <w:jc w:val="center"/>
              <w:rPr>
                <w:del w:id="964" w:author="jcrdpc118" w:date="2020-12-01T17:34:00Z"/>
                <w:rFonts w:ascii="ＭＳ 明朝" w:hAnsi="ＭＳ 明朝" w:cs="ＭＳ Ｐゴシック"/>
                <w:bCs/>
                <w:kern w:val="0"/>
                <w:sz w:val="22"/>
                <w:szCs w:val="22"/>
              </w:rPr>
            </w:pPr>
            <w:del w:id="965" w:author="jcrdpc118" w:date="2020-12-01T17:34:00Z">
              <w:r w:rsidRPr="00C92246" w:rsidDel="009B7BE3">
                <w:rPr>
                  <w:rFonts w:ascii="ＭＳ 明朝" w:hAnsi="ＭＳ 明朝" w:cs="ＭＳ Ｐゴシック" w:hint="eastAsia"/>
                  <w:bCs/>
                  <w:kern w:val="0"/>
                  <w:sz w:val="22"/>
                  <w:szCs w:val="22"/>
                </w:rPr>
                <w:delText>増減</w:delText>
              </w:r>
            </w:del>
          </w:p>
        </w:tc>
        <w:tc>
          <w:tcPr>
            <w:tcW w:w="2268" w:type="dxa"/>
            <w:tcBorders>
              <w:top w:val="single" w:sz="6" w:space="0" w:color="auto"/>
              <w:left w:val="single" w:sz="4" w:space="0" w:color="auto"/>
              <w:bottom w:val="single" w:sz="6" w:space="0" w:color="auto"/>
              <w:right w:val="single" w:sz="12" w:space="0" w:color="auto"/>
            </w:tcBorders>
            <w:shd w:val="solid" w:color="FFFF00" w:fill="auto"/>
            <w:vAlign w:val="center"/>
          </w:tcPr>
          <w:p w14:paraId="0E8EDB0C" w14:textId="0A45B53F" w:rsidR="000D1074" w:rsidRPr="00C92246" w:rsidDel="009B7BE3" w:rsidRDefault="000D1074" w:rsidP="00EF3C7D">
            <w:pPr>
              <w:autoSpaceDE w:val="0"/>
              <w:autoSpaceDN w:val="0"/>
              <w:adjustRightInd w:val="0"/>
              <w:jc w:val="center"/>
              <w:rPr>
                <w:del w:id="966" w:author="jcrdpc118" w:date="2020-12-01T17:34:00Z"/>
                <w:rFonts w:ascii="ＭＳ 明朝" w:hAnsi="ＭＳ 明朝" w:cs="ＭＳ Ｐゴシック"/>
                <w:bCs/>
                <w:kern w:val="0"/>
                <w:sz w:val="22"/>
                <w:szCs w:val="22"/>
              </w:rPr>
            </w:pPr>
            <w:del w:id="967" w:author="jcrdpc118" w:date="2020-12-01T17:34:00Z">
              <w:r w:rsidRPr="00C92246" w:rsidDel="009B7BE3">
                <w:rPr>
                  <w:rFonts w:ascii="ＭＳ 明朝" w:hAnsi="ＭＳ 明朝" w:cs="ＭＳ Ｐゴシック" w:hint="eastAsia"/>
                  <w:bCs/>
                  <w:kern w:val="0"/>
                  <w:sz w:val="22"/>
                  <w:szCs w:val="22"/>
                </w:rPr>
                <w:delText>内訳説明</w:delText>
              </w:r>
            </w:del>
          </w:p>
        </w:tc>
      </w:tr>
      <w:tr w:rsidR="00C92246" w:rsidRPr="00C92246" w:rsidDel="009B7BE3" w14:paraId="342E6016" w14:textId="58BAABBE" w:rsidTr="00EF3C7D">
        <w:trPr>
          <w:trHeight w:val="516"/>
          <w:del w:id="968"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617FF546" w14:textId="7E49DB07" w:rsidR="000D1074" w:rsidRPr="00C92246" w:rsidDel="009B7BE3" w:rsidRDefault="000D1074" w:rsidP="00EF3C7D">
            <w:pPr>
              <w:autoSpaceDE w:val="0"/>
              <w:autoSpaceDN w:val="0"/>
              <w:adjustRightInd w:val="0"/>
              <w:rPr>
                <w:del w:id="969" w:author="jcrdpc118" w:date="2020-12-01T17:34:00Z"/>
                <w:rFonts w:ascii="ＭＳ 明朝" w:hAnsi="ＭＳ 明朝" w:cs="ＭＳ Ｐゴシック"/>
                <w:kern w:val="0"/>
                <w:sz w:val="22"/>
                <w:szCs w:val="22"/>
              </w:rPr>
            </w:pPr>
            <w:del w:id="970" w:author="jcrdpc118" w:date="2020-12-01T17:34:00Z">
              <w:r w:rsidRPr="00C92246" w:rsidDel="009B7BE3">
                <w:rPr>
                  <w:rFonts w:ascii="ＭＳ 明朝" w:hAnsi="ＭＳ 明朝" w:cs="ＭＳ Ｐゴシック" w:hint="eastAsia"/>
                  <w:kern w:val="0"/>
                  <w:sz w:val="22"/>
                  <w:szCs w:val="22"/>
                </w:rPr>
                <w:delText>報償費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04F16D67" w14:textId="7264A4E2" w:rsidR="000D1074" w:rsidRPr="00C92246" w:rsidDel="009B7BE3" w:rsidRDefault="000D1074" w:rsidP="00EF3C7D">
            <w:pPr>
              <w:autoSpaceDE w:val="0"/>
              <w:autoSpaceDN w:val="0"/>
              <w:adjustRightInd w:val="0"/>
              <w:jc w:val="right"/>
              <w:rPr>
                <w:del w:id="971"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3CFEBC45" w14:textId="1A16705C" w:rsidR="000D1074" w:rsidRPr="00C92246" w:rsidDel="009B7BE3" w:rsidRDefault="000D1074" w:rsidP="00EF3C7D">
            <w:pPr>
              <w:autoSpaceDE w:val="0"/>
              <w:autoSpaceDN w:val="0"/>
              <w:adjustRightInd w:val="0"/>
              <w:jc w:val="right"/>
              <w:rPr>
                <w:del w:id="972"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13897138" w14:textId="69E12F71" w:rsidR="000D1074" w:rsidRPr="00C92246" w:rsidDel="009B7BE3" w:rsidRDefault="000D1074" w:rsidP="00EF3C7D">
            <w:pPr>
              <w:autoSpaceDE w:val="0"/>
              <w:autoSpaceDN w:val="0"/>
              <w:adjustRightInd w:val="0"/>
              <w:jc w:val="right"/>
              <w:rPr>
                <w:del w:id="973"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1AC93621" w14:textId="7EE600D3" w:rsidR="000D1074" w:rsidRPr="00C92246" w:rsidDel="009B7BE3" w:rsidRDefault="000D1074" w:rsidP="00EF3C7D">
            <w:pPr>
              <w:autoSpaceDE w:val="0"/>
              <w:autoSpaceDN w:val="0"/>
              <w:adjustRightInd w:val="0"/>
              <w:jc w:val="right"/>
              <w:rPr>
                <w:del w:id="974" w:author="jcrdpc118" w:date="2020-12-01T17:34:00Z"/>
                <w:rFonts w:ascii="ＭＳ 明朝" w:hAnsi="ＭＳ 明朝" w:cs="ＭＳ Ｐゴシック"/>
                <w:kern w:val="0"/>
                <w:sz w:val="22"/>
                <w:szCs w:val="22"/>
              </w:rPr>
            </w:pPr>
          </w:p>
        </w:tc>
      </w:tr>
      <w:tr w:rsidR="00C92246" w:rsidRPr="00C92246" w:rsidDel="009B7BE3" w14:paraId="683E5A12" w14:textId="2264992C" w:rsidTr="00EF3C7D">
        <w:trPr>
          <w:trHeight w:val="516"/>
          <w:del w:id="975"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72290C7F" w14:textId="2B59FAE4" w:rsidR="000D1074" w:rsidRPr="00C92246" w:rsidDel="009B7BE3" w:rsidRDefault="000D1074" w:rsidP="00EF3C7D">
            <w:pPr>
              <w:autoSpaceDE w:val="0"/>
              <w:autoSpaceDN w:val="0"/>
              <w:adjustRightInd w:val="0"/>
              <w:rPr>
                <w:del w:id="976" w:author="jcrdpc118" w:date="2020-12-01T17:34:00Z"/>
                <w:rFonts w:ascii="ＭＳ 明朝" w:hAnsi="ＭＳ 明朝" w:cs="ＭＳ Ｐゴシック"/>
                <w:kern w:val="0"/>
                <w:sz w:val="22"/>
                <w:szCs w:val="22"/>
              </w:rPr>
            </w:pPr>
            <w:del w:id="977" w:author="jcrdpc118" w:date="2020-12-01T17:34:00Z">
              <w:r w:rsidRPr="00C92246" w:rsidDel="009B7BE3">
                <w:rPr>
                  <w:rFonts w:ascii="ＭＳ 明朝" w:hAnsi="ＭＳ 明朝" w:cs="ＭＳ Ｐゴシック" w:hint="eastAsia"/>
                  <w:kern w:val="0"/>
                  <w:sz w:val="22"/>
                  <w:szCs w:val="22"/>
                </w:rPr>
                <w:delText>旅費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2BD1628B" w14:textId="35FABAA5" w:rsidR="000D1074" w:rsidRPr="00C92246" w:rsidDel="009B7BE3" w:rsidRDefault="000D1074" w:rsidP="00EF3C7D">
            <w:pPr>
              <w:autoSpaceDE w:val="0"/>
              <w:autoSpaceDN w:val="0"/>
              <w:adjustRightInd w:val="0"/>
              <w:jc w:val="right"/>
              <w:rPr>
                <w:del w:id="978"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1ABE3275" w14:textId="6ED72029" w:rsidR="000D1074" w:rsidRPr="00C92246" w:rsidDel="009B7BE3" w:rsidRDefault="000D1074" w:rsidP="00EF3C7D">
            <w:pPr>
              <w:autoSpaceDE w:val="0"/>
              <w:autoSpaceDN w:val="0"/>
              <w:adjustRightInd w:val="0"/>
              <w:jc w:val="right"/>
              <w:rPr>
                <w:del w:id="979"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0DA282AE" w14:textId="4DF9A507" w:rsidR="000D1074" w:rsidRPr="00C92246" w:rsidDel="009B7BE3" w:rsidRDefault="000D1074" w:rsidP="00EF3C7D">
            <w:pPr>
              <w:autoSpaceDE w:val="0"/>
              <w:autoSpaceDN w:val="0"/>
              <w:adjustRightInd w:val="0"/>
              <w:jc w:val="right"/>
              <w:rPr>
                <w:del w:id="980"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2E7C0E53" w14:textId="7D3CD92D" w:rsidR="000D1074" w:rsidRPr="00C92246" w:rsidDel="009B7BE3" w:rsidRDefault="000D1074" w:rsidP="00EF3C7D">
            <w:pPr>
              <w:autoSpaceDE w:val="0"/>
              <w:autoSpaceDN w:val="0"/>
              <w:adjustRightInd w:val="0"/>
              <w:jc w:val="right"/>
              <w:rPr>
                <w:del w:id="981" w:author="jcrdpc118" w:date="2020-12-01T17:34:00Z"/>
                <w:rFonts w:ascii="ＭＳ 明朝" w:hAnsi="ＭＳ 明朝" w:cs="ＭＳ Ｐゴシック"/>
                <w:kern w:val="0"/>
                <w:sz w:val="22"/>
                <w:szCs w:val="22"/>
              </w:rPr>
            </w:pPr>
          </w:p>
        </w:tc>
      </w:tr>
      <w:tr w:rsidR="00C92246" w:rsidRPr="00C92246" w:rsidDel="009B7BE3" w14:paraId="53777BD9" w14:textId="0ED07435" w:rsidTr="00EF3C7D">
        <w:trPr>
          <w:trHeight w:val="516"/>
          <w:del w:id="982"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3B124F2A" w14:textId="3D8F8562" w:rsidR="000D1074" w:rsidRPr="00C92246" w:rsidDel="009B7BE3" w:rsidRDefault="000D1074" w:rsidP="00EF3C7D">
            <w:pPr>
              <w:autoSpaceDE w:val="0"/>
              <w:autoSpaceDN w:val="0"/>
              <w:adjustRightInd w:val="0"/>
              <w:rPr>
                <w:del w:id="983" w:author="jcrdpc118" w:date="2020-12-01T17:34:00Z"/>
                <w:rFonts w:ascii="ＭＳ 明朝" w:hAnsi="ＭＳ 明朝" w:cs="ＭＳ Ｐゴシック"/>
                <w:kern w:val="0"/>
                <w:sz w:val="22"/>
                <w:szCs w:val="22"/>
              </w:rPr>
            </w:pPr>
            <w:del w:id="984" w:author="jcrdpc118" w:date="2020-12-01T17:34:00Z">
              <w:r w:rsidRPr="00C92246" w:rsidDel="009B7BE3">
                <w:rPr>
                  <w:rFonts w:ascii="ＭＳ 明朝" w:hAnsi="ＭＳ 明朝" w:cs="ＭＳ Ｐゴシック" w:hint="eastAsia"/>
                  <w:kern w:val="0"/>
                  <w:sz w:val="22"/>
                  <w:szCs w:val="22"/>
                </w:rPr>
                <w:delText>需用費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4873C3F1" w14:textId="45FCC490" w:rsidR="000D1074" w:rsidRPr="00C92246" w:rsidDel="009B7BE3" w:rsidRDefault="000D1074" w:rsidP="00EF3C7D">
            <w:pPr>
              <w:autoSpaceDE w:val="0"/>
              <w:autoSpaceDN w:val="0"/>
              <w:adjustRightInd w:val="0"/>
              <w:jc w:val="right"/>
              <w:rPr>
                <w:del w:id="985"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1C30CB8C" w14:textId="0D0D987D" w:rsidR="000D1074" w:rsidRPr="00C92246" w:rsidDel="009B7BE3" w:rsidRDefault="000D1074" w:rsidP="00EF3C7D">
            <w:pPr>
              <w:autoSpaceDE w:val="0"/>
              <w:autoSpaceDN w:val="0"/>
              <w:adjustRightInd w:val="0"/>
              <w:jc w:val="right"/>
              <w:rPr>
                <w:del w:id="986"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16FD68EB" w14:textId="5D9FB485" w:rsidR="000D1074" w:rsidRPr="00C92246" w:rsidDel="009B7BE3" w:rsidRDefault="000D1074" w:rsidP="00EF3C7D">
            <w:pPr>
              <w:autoSpaceDE w:val="0"/>
              <w:autoSpaceDN w:val="0"/>
              <w:adjustRightInd w:val="0"/>
              <w:jc w:val="right"/>
              <w:rPr>
                <w:del w:id="987"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12AEB58C" w14:textId="52DD4C99" w:rsidR="000D1074" w:rsidRPr="00C92246" w:rsidDel="009B7BE3" w:rsidRDefault="000D1074" w:rsidP="00EF3C7D">
            <w:pPr>
              <w:autoSpaceDE w:val="0"/>
              <w:autoSpaceDN w:val="0"/>
              <w:adjustRightInd w:val="0"/>
              <w:jc w:val="right"/>
              <w:rPr>
                <w:del w:id="988" w:author="jcrdpc118" w:date="2020-12-01T17:34:00Z"/>
                <w:rFonts w:ascii="ＭＳ 明朝" w:hAnsi="ＭＳ 明朝" w:cs="ＭＳ Ｐゴシック"/>
                <w:kern w:val="0"/>
                <w:sz w:val="22"/>
                <w:szCs w:val="22"/>
              </w:rPr>
            </w:pPr>
          </w:p>
        </w:tc>
      </w:tr>
      <w:tr w:rsidR="00C92246" w:rsidRPr="00C92246" w:rsidDel="009B7BE3" w14:paraId="072A2171" w14:textId="160ECF6A" w:rsidTr="00EF3C7D">
        <w:trPr>
          <w:trHeight w:val="516"/>
          <w:del w:id="989"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29D71251" w14:textId="180A002F" w:rsidR="000D1074" w:rsidRPr="00C92246" w:rsidDel="009B7BE3" w:rsidRDefault="000D1074" w:rsidP="00EF3C7D">
            <w:pPr>
              <w:autoSpaceDE w:val="0"/>
              <w:autoSpaceDN w:val="0"/>
              <w:adjustRightInd w:val="0"/>
              <w:rPr>
                <w:del w:id="990" w:author="jcrdpc118" w:date="2020-12-01T17:34:00Z"/>
                <w:rFonts w:ascii="ＭＳ 明朝" w:hAnsi="ＭＳ 明朝" w:cs="ＭＳ Ｐゴシック"/>
                <w:kern w:val="0"/>
                <w:sz w:val="22"/>
                <w:szCs w:val="22"/>
              </w:rPr>
            </w:pPr>
            <w:del w:id="991" w:author="jcrdpc118" w:date="2020-12-01T17:34:00Z">
              <w:r w:rsidRPr="00C92246" w:rsidDel="009B7BE3">
                <w:rPr>
                  <w:rFonts w:ascii="ＭＳ 明朝" w:hAnsi="ＭＳ 明朝" w:cs="ＭＳ Ｐゴシック" w:hint="eastAsia"/>
                  <w:kern w:val="0"/>
                  <w:sz w:val="22"/>
                  <w:szCs w:val="22"/>
                </w:rPr>
                <w:delText>役務費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3AE68923" w14:textId="52B5BA34" w:rsidR="000D1074" w:rsidRPr="00C92246" w:rsidDel="009B7BE3" w:rsidRDefault="000D1074" w:rsidP="00EF3C7D">
            <w:pPr>
              <w:autoSpaceDE w:val="0"/>
              <w:autoSpaceDN w:val="0"/>
              <w:adjustRightInd w:val="0"/>
              <w:jc w:val="right"/>
              <w:rPr>
                <w:del w:id="992"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3927EA24" w14:textId="20B54066" w:rsidR="000D1074" w:rsidRPr="00C92246" w:rsidDel="009B7BE3" w:rsidRDefault="000D1074" w:rsidP="00EF3C7D">
            <w:pPr>
              <w:autoSpaceDE w:val="0"/>
              <w:autoSpaceDN w:val="0"/>
              <w:adjustRightInd w:val="0"/>
              <w:jc w:val="right"/>
              <w:rPr>
                <w:del w:id="993"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4B4E4C88" w14:textId="647444EC" w:rsidR="000D1074" w:rsidRPr="00C92246" w:rsidDel="009B7BE3" w:rsidRDefault="000D1074" w:rsidP="00EF3C7D">
            <w:pPr>
              <w:autoSpaceDE w:val="0"/>
              <w:autoSpaceDN w:val="0"/>
              <w:adjustRightInd w:val="0"/>
              <w:jc w:val="right"/>
              <w:rPr>
                <w:del w:id="994"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15DAD500" w14:textId="5B84F098" w:rsidR="000D1074" w:rsidRPr="00C92246" w:rsidDel="009B7BE3" w:rsidRDefault="000D1074" w:rsidP="00EF3C7D">
            <w:pPr>
              <w:autoSpaceDE w:val="0"/>
              <w:autoSpaceDN w:val="0"/>
              <w:adjustRightInd w:val="0"/>
              <w:jc w:val="right"/>
              <w:rPr>
                <w:del w:id="995" w:author="jcrdpc118" w:date="2020-12-01T17:34:00Z"/>
                <w:rFonts w:ascii="ＭＳ 明朝" w:hAnsi="ＭＳ 明朝" w:cs="ＭＳ Ｐゴシック"/>
                <w:kern w:val="0"/>
                <w:sz w:val="22"/>
                <w:szCs w:val="22"/>
              </w:rPr>
            </w:pPr>
          </w:p>
        </w:tc>
      </w:tr>
      <w:tr w:rsidR="00C92246" w:rsidRPr="00C92246" w:rsidDel="009B7BE3" w14:paraId="1E92A34A" w14:textId="36D21854" w:rsidTr="00EF3C7D">
        <w:trPr>
          <w:trHeight w:val="516"/>
          <w:del w:id="996"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7651A79E" w14:textId="62F2AB0E" w:rsidR="000D1074" w:rsidRPr="00C92246" w:rsidDel="009B7BE3" w:rsidRDefault="000D1074" w:rsidP="00EF3C7D">
            <w:pPr>
              <w:autoSpaceDE w:val="0"/>
              <w:autoSpaceDN w:val="0"/>
              <w:adjustRightInd w:val="0"/>
              <w:rPr>
                <w:del w:id="997" w:author="jcrdpc118" w:date="2020-12-01T17:34:00Z"/>
                <w:rFonts w:ascii="ＭＳ 明朝" w:hAnsi="ＭＳ 明朝" w:cs="ＭＳ Ｐゴシック"/>
                <w:kern w:val="0"/>
                <w:sz w:val="22"/>
                <w:szCs w:val="22"/>
              </w:rPr>
            </w:pPr>
            <w:del w:id="998" w:author="jcrdpc118" w:date="2020-12-01T17:34:00Z">
              <w:r w:rsidRPr="00C92246" w:rsidDel="009B7BE3">
                <w:rPr>
                  <w:rFonts w:ascii="ＭＳ 明朝" w:hAnsi="ＭＳ 明朝" w:cs="ＭＳ Ｐゴシック" w:hint="eastAsia"/>
                  <w:kern w:val="0"/>
                  <w:sz w:val="22"/>
                  <w:szCs w:val="22"/>
                </w:rPr>
                <w:delText>委託料</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359841C0" w14:textId="1299246F" w:rsidR="000D1074" w:rsidRPr="00C92246" w:rsidDel="009B7BE3" w:rsidRDefault="000D1074" w:rsidP="00EF3C7D">
            <w:pPr>
              <w:autoSpaceDE w:val="0"/>
              <w:autoSpaceDN w:val="0"/>
              <w:adjustRightInd w:val="0"/>
              <w:jc w:val="right"/>
              <w:rPr>
                <w:del w:id="999"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2D1F2536" w14:textId="181782D4" w:rsidR="000D1074" w:rsidRPr="00C92246" w:rsidDel="009B7BE3" w:rsidRDefault="000D1074" w:rsidP="00EF3C7D">
            <w:pPr>
              <w:autoSpaceDE w:val="0"/>
              <w:autoSpaceDN w:val="0"/>
              <w:adjustRightInd w:val="0"/>
              <w:jc w:val="right"/>
              <w:rPr>
                <w:del w:id="1000"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1EE366E1" w14:textId="5902C3F3" w:rsidR="000D1074" w:rsidRPr="00C92246" w:rsidDel="009B7BE3" w:rsidRDefault="000D1074" w:rsidP="00EF3C7D">
            <w:pPr>
              <w:autoSpaceDE w:val="0"/>
              <w:autoSpaceDN w:val="0"/>
              <w:adjustRightInd w:val="0"/>
              <w:jc w:val="right"/>
              <w:rPr>
                <w:del w:id="1001"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14EE8C8C" w14:textId="5A241F50" w:rsidR="000D1074" w:rsidRPr="00C92246" w:rsidDel="009B7BE3" w:rsidRDefault="000D1074" w:rsidP="00EF3C7D">
            <w:pPr>
              <w:autoSpaceDE w:val="0"/>
              <w:autoSpaceDN w:val="0"/>
              <w:adjustRightInd w:val="0"/>
              <w:jc w:val="right"/>
              <w:rPr>
                <w:del w:id="1002" w:author="jcrdpc118" w:date="2020-12-01T17:34:00Z"/>
                <w:rFonts w:ascii="ＭＳ 明朝" w:hAnsi="ＭＳ 明朝" w:cs="ＭＳ Ｐゴシック"/>
                <w:kern w:val="0"/>
                <w:sz w:val="22"/>
                <w:szCs w:val="22"/>
              </w:rPr>
            </w:pPr>
          </w:p>
        </w:tc>
      </w:tr>
      <w:tr w:rsidR="00C92246" w:rsidRPr="00C92246" w:rsidDel="009B7BE3" w14:paraId="3FCCFE7C" w14:textId="796166F7" w:rsidTr="00EF3C7D">
        <w:trPr>
          <w:trHeight w:val="516"/>
          <w:del w:id="1003"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7A8F0BD8" w14:textId="487CBE8A" w:rsidR="000D1074" w:rsidRPr="00C92246" w:rsidDel="009B7BE3" w:rsidRDefault="000D1074" w:rsidP="00EF3C7D">
            <w:pPr>
              <w:autoSpaceDE w:val="0"/>
              <w:autoSpaceDN w:val="0"/>
              <w:adjustRightInd w:val="0"/>
              <w:rPr>
                <w:del w:id="1004" w:author="jcrdpc118" w:date="2020-12-01T17:34:00Z"/>
                <w:rFonts w:ascii="ＭＳ 明朝" w:hAnsi="ＭＳ 明朝" w:cs="ＭＳ Ｐゴシック"/>
                <w:kern w:val="0"/>
                <w:sz w:val="22"/>
                <w:szCs w:val="22"/>
              </w:rPr>
            </w:pPr>
            <w:del w:id="1005" w:author="jcrdpc118" w:date="2020-12-01T17:34:00Z">
              <w:r w:rsidRPr="00C92246" w:rsidDel="009B7BE3">
                <w:rPr>
                  <w:rFonts w:ascii="ＭＳ 明朝" w:hAnsi="ＭＳ 明朝" w:cs="ＭＳ Ｐゴシック" w:hint="eastAsia"/>
                  <w:kern w:val="0"/>
                  <w:sz w:val="22"/>
                  <w:szCs w:val="22"/>
                </w:rPr>
                <w:delText>使用料及び賃借料</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5CC665FD" w14:textId="74A6A0DA" w:rsidR="000D1074" w:rsidRPr="00C92246" w:rsidDel="009B7BE3" w:rsidRDefault="000D1074" w:rsidP="00EF3C7D">
            <w:pPr>
              <w:autoSpaceDE w:val="0"/>
              <w:autoSpaceDN w:val="0"/>
              <w:adjustRightInd w:val="0"/>
              <w:jc w:val="right"/>
              <w:rPr>
                <w:del w:id="1006"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424372F3" w14:textId="3775BA8A" w:rsidR="000D1074" w:rsidRPr="00C92246" w:rsidDel="009B7BE3" w:rsidRDefault="000D1074" w:rsidP="00EF3C7D">
            <w:pPr>
              <w:autoSpaceDE w:val="0"/>
              <w:autoSpaceDN w:val="0"/>
              <w:adjustRightInd w:val="0"/>
              <w:jc w:val="right"/>
              <w:rPr>
                <w:del w:id="1007"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309DBE87" w14:textId="3A8216D3" w:rsidR="000D1074" w:rsidRPr="00C92246" w:rsidDel="009B7BE3" w:rsidRDefault="000D1074" w:rsidP="00EF3C7D">
            <w:pPr>
              <w:autoSpaceDE w:val="0"/>
              <w:autoSpaceDN w:val="0"/>
              <w:adjustRightInd w:val="0"/>
              <w:jc w:val="right"/>
              <w:rPr>
                <w:del w:id="1008"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2EA30A40" w14:textId="2BB27C90" w:rsidR="000D1074" w:rsidRPr="00C92246" w:rsidDel="009B7BE3" w:rsidRDefault="000D1074" w:rsidP="00EF3C7D">
            <w:pPr>
              <w:autoSpaceDE w:val="0"/>
              <w:autoSpaceDN w:val="0"/>
              <w:adjustRightInd w:val="0"/>
              <w:jc w:val="right"/>
              <w:rPr>
                <w:del w:id="1009" w:author="jcrdpc118" w:date="2020-12-01T17:34:00Z"/>
                <w:rFonts w:ascii="ＭＳ 明朝" w:hAnsi="ＭＳ 明朝" w:cs="ＭＳ Ｐゴシック"/>
                <w:kern w:val="0"/>
                <w:sz w:val="22"/>
                <w:szCs w:val="22"/>
              </w:rPr>
            </w:pPr>
          </w:p>
        </w:tc>
      </w:tr>
      <w:tr w:rsidR="00C92246" w:rsidRPr="00C92246" w:rsidDel="009B7BE3" w14:paraId="0E052B05" w14:textId="5712B2B5" w:rsidTr="00EF3C7D">
        <w:trPr>
          <w:trHeight w:val="516"/>
          <w:del w:id="1010"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364BAE98" w14:textId="1257E275" w:rsidR="000D1074" w:rsidRPr="00C92246" w:rsidDel="009B7BE3" w:rsidRDefault="0031006B" w:rsidP="00EF3C7D">
            <w:pPr>
              <w:autoSpaceDE w:val="0"/>
              <w:autoSpaceDN w:val="0"/>
              <w:adjustRightInd w:val="0"/>
              <w:rPr>
                <w:del w:id="1011" w:author="jcrdpc118" w:date="2020-12-01T17:34:00Z"/>
                <w:rFonts w:ascii="ＭＳ 明朝" w:hAnsi="ＭＳ 明朝" w:cs="ＭＳ Ｐゴシック"/>
                <w:kern w:val="0"/>
                <w:sz w:val="22"/>
                <w:szCs w:val="22"/>
              </w:rPr>
            </w:pPr>
            <w:del w:id="1012" w:author="jcrdpc118" w:date="2020-12-01T17:34:00Z">
              <w:r w:rsidRPr="00C92246" w:rsidDel="009B7BE3">
                <w:rPr>
                  <w:rFonts w:ascii="ＭＳ 明朝" w:hAnsi="ＭＳ 明朝" w:cs="ＭＳ Ｐゴシック" w:hint="eastAsia"/>
                  <w:kern w:val="0"/>
                  <w:sz w:val="22"/>
                  <w:szCs w:val="22"/>
                </w:rPr>
                <w:delText>工事請負</w:delText>
              </w:r>
              <w:r w:rsidR="000D1074" w:rsidRPr="00C92246" w:rsidDel="009B7BE3">
                <w:rPr>
                  <w:rFonts w:ascii="ＭＳ 明朝" w:hAnsi="ＭＳ 明朝" w:cs="ＭＳ Ｐゴシック" w:hint="eastAsia"/>
                  <w:kern w:val="0"/>
                  <w:sz w:val="22"/>
                  <w:szCs w:val="22"/>
                </w:rPr>
                <w:delText>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1075C501" w14:textId="50975B13" w:rsidR="000D1074" w:rsidRPr="00C92246" w:rsidDel="009B7BE3" w:rsidRDefault="000D1074" w:rsidP="00EF3C7D">
            <w:pPr>
              <w:autoSpaceDE w:val="0"/>
              <w:autoSpaceDN w:val="0"/>
              <w:adjustRightInd w:val="0"/>
              <w:jc w:val="right"/>
              <w:rPr>
                <w:del w:id="1013"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11136B4B" w14:textId="598DC70F" w:rsidR="000D1074" w:rsidRPr="00C92246" w:rsidDel="009B7BE3" w:rsidRDefault="000D1074" w:rsidP="00EF3C7D">
            <w:pPr>
              <w:autoSpaceDE w:val="0"/>
              <w:autoSpaceDN w:val="0"/>
              <w:adjustRightInd w:val="0"/>
              <w:jc w:val="right"/>
              <w:rPr>
                <w:del w:id="1014"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3107CB01" w14:textId="2F1A7E84" w:rsidR="000D1074" w:rsidRPr="00C92246" w:rsidDel="009B7BE3" w:rsidRDefault="000D1074" w:rsidP="00EF3C7D">
            <w:pPr>
              <w:autoSpaceDE w:val="0"/>
              <w:autoSpaceDN w:val="0"/>
              <w:adjustRightInd w:val="0"/>
              <w:jc w:val="right"/>
              <w:rPr>
                <w:del w:id="1015"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1303A608" w14:textId="26744F4B" w:rsidR="000D1074" w:rsidRPr="00C92246" w:rsidDel="009B7BE3" w:rsidRDefault="000D1074" w:rsidP="00EF3C7D">
            <w:pPr>
              <w:autoSpaceDE w:val="0"/>
              <w:autoSpaceDN w:val="0"/>
              <w:adjustRightInd w:val="0"/>
              <w:jc w:val="right"/>
              <w:rPr>
                <w:del w:id="1016" w:author="jcrdpc118" w:date="2020-12-01T17:34:00Z"/>
                <w:rFonts w:ascii="ＭＳ 明朝" w:hAnsi="ＭＳ 明朝" w:cs="ＭＳ Ｐゴシック"/>
                <w:kern w:val="0"/>
                <w:sz w:val="22"/>
                <w:szCs w:val="22"/>
              </w:rPr>
            </w:pPr>
          </w:p>
        </w:tc>
      </w:tr>
      <w:tr w:rsidR="00C92246" w:rsidRPr="00C92246" w:rsidDel="009B7BE3" w14:paraId="7AACF281" w14:textId="60BCCB47" w:rsidTr="00EF3C7D">
        <w:trPr>
          <w:trHeight w:val="516"/>
          <w:del w:id="1017" w:author="jcrdpc118" w:date="2020-12-01T17:34:00Z"/>
        </w:trPr>
        <w:tc>
          <w:tcPr>
            <w:tcW w:w="2440" w:type="dxa"/>
            <w:tcBorders>
              <w:top w:val="single" w:sz="6" w:space="0" w:color="auto"/>
              <w:left w:val="single" w:sz="12" w:space="0" w:color="auto"/>
              <w:bottom w:val="single" w:sz="6" w:space="0" w:color="auto"/>
              <w:right w:val="single" w:sz="6" w:space="0" w:color="auto"/>
            </w:tcBorders>
            <w:vAlign w:val="center"/>
          </w:tcPr>
          <w:p w14:paraId="77501570" w14:textId="61606842" w:rsidR="000D1074" w:rsidRPr="00C92246" w:rsidDel="009B7BE3" w:rsidRDefault="0031006B" w:rsidP="00EF3C7D">
            <w:pPr>
              <w:autoSpaceDE w:val="0"/>
              <w:autoSpaceDN w:val="0"/>
              <w:adjustRightInd w:val="0"/>
              <w:rPr>
                <w:del w:id="1018" w:author="jcrdpc118" w:date="2020-12-01T17:34:00Z"/>
                <w:rFonts w:ascii="ＭＳ 明朝" w:hAnsi="ＭＳ 明朝" w:cs="ＭＳ Ｐゴシック"/>
                <w:kern w:val="0"/>
                <w:sz w:val="22"/>
                <w:szCs w:val="22"/>
              </w:rPr>
            </w:pPr>
            <w:del w:id="1019" w:author="jcrdpc118" w:date="2020-12-01T17:34:00Z">
              <w:r w:rsidRPr="00C92246" w:rsidDel="009B7BE3">
                <w:rPr>
                  <w:rFonts w:ascii="ＭＳ 明朝" w:hAnsi="ＭＳ 明朝" w:cs="ＭＳ Ｐゴシック" w:hint="eastAsia"/>
                  <w:kern w:val="0"/>
                  <w:sz w:val="22"/>
                  <w:szCs w:val="22"/>
                </w:rPr>
                <w:delText>備品購入費</w:delText>
              </w:r>
            </w:del>
          </w:p>
        </w:tc>
        <w:tc>
          <w:tcPr>
            <w:tcW w:w="1559" w:type="dxa"/>
            <w:tcBorders>
              <w:top w:val="single" w:sz="6" w:space="0" w:color="auto"/>
              <w:left w:val="single" w:sz="6" w:space="0" w:color="auto"/>
              <w:bottom w:val="single" w:sz="6" w:space="0" w:color="auto"/>
              <w:right w:val="single" w:sz="4" w:space="0" w:color="auto"/>
            </w:tcBorders>
            <w:vAlign w:val="center"/>
          </w:tcPr>
          <w:p w14:paraId="5653537C" w14:textId="4A8C9EC4" w:rsidR="000D1074" w:rsidRPr="00C92246" w:rsidDel="009B7BE3" w:rsidRDefault="000D1074" w:rsidP="00EF3C7D">
            <w:pPr>
              <w:autoSpaceDE w:val="0"/>
              <w:autoSpaceDN w:val="0"/>
              <w:adjustRightInd w:val="0"/>
              <w:jc w:val="right"/>
              <w:rPr>
                <w:del w:id="1020"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6" w:space="0" w:color="auto"/>
              <w:right w:val="single" w:sz="6" w:space="0" w:color="auto"/>
            </w:tcBorders>
            <w:vAlign w:val="center"/>
          </w:tcPr>
          <w:p w14:paraId="55B6A82B" w14:textId="0FB3A989" w:rsidR="000D1074" w:rsidRPr="00C92246" w:rsidDel="009B7BE3" w:rsidRDefault="000D1074" w:rsidP="00EF3C7D">
            <w:pPr>
              <w:autoSpaceDE w:val="0"/>
              <w:autoSpaceDN w:val="0"/>
              <w:adjustRightInd w:val="0"/>
              <w:jc w:val="right"/>
              <w:rPr>
                <w:del w:id="1021"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6" w:space="0" w:color="auto"/>
              <w:right w:val="single" w:sz="4" w:space="0" w:color="auto"/>
            </w:tcBorders>
            <w:vAlign w:val="center"/>
          </w:tcPr>
          <w:p w14:paraId="5B5E5794" w14:textId="7A7BA88F" w:rsidR="000D1074" w:rsidRPr="00C92246" w:rsidDel="009B7BE3" w:rsidRDefault="000D1074" w:rsidP="00EF3C7D">
            <w:pPr>
              <w:autoSpaceDE w:val="0"/>
              <w:autoSpaceDN w:val="0"/>
              <w:adjustRightInd w:val="0"/>
              <w:jc w:val="right"/>
              <w:rPr>
                <w:del w:id="1022"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6" w:space="0" w:color="auto"/>
              <w:right w:val="single" w:sz="12" w:space="0" w:color="auto"/>
            </w:tcBorders>
            <w:vAlign w:val="center"/>
          </w:tcPr>
          <w:p w14:paraId="4D52C06D" w14:textId="74FE7433" w:rsidR="000D1074" w:rsidRPr="00C92246" w:rsidDel="009B7BE3" w:rsidRDefault="000D1074" w:rsidP="00EF3C7D">
            <w:pPr>
              <w:autoSpaceDE w:val="0"/>
              <w:autoSpaceDN w:val="0"/>
              <w:adjustRightInd w:val="0"/>
              <w:jc w:val="right"/>
              <w:rPr>
                <w:del w:id="1023" w:author="jcrdpc118" w:date="2020-12-01T17:34:00Z"/>
                <w:rFonts w:ascii="ＭＳ 明朝" w:hAnsi="ＭＳ 明朝" w:cs="ＭＳ Ｐゴシック"/>
                <w:kern w:val="0"/>
                <w:sz w:val="22"/>
                <w:szCs w:val="22"/>
              </w:rPr>
            </w:pPr>
          </w:p>
        </w:tc>
      </w:tr>
      <w:tr w:rsidR="00C92246" w:rsidRPr="00C92246" w:rsidDel="009B7BE3" w14:paraId="0B67E7D5" w14:textId="6FA95ABD" w:rsidTr="00EF3C7D">
        <w:trPr>
          <w:trHeight w:val="516"/>
          <w:del w:id="1024" w:author="jcrdpc118" w:date="2020-12-01T17:34:00Z"/>
        </w:trPr>
        <w:tc>
          <w:tcPr>
            <w:tcW w:w="2440" w:type="dxa"/>
            <w:tcBorders>
              <w:top w:val="single" w:sz="6" w:space="0" w:color="auto"/>
              <w:left w:val="single" w:sz="12" w:space="0" w:color="auto"/>
              <w:bottom w:val="single" w:sz="12" w:space="0" w:color="auto"/>
              <w:right w:val="single" w:sz="6" w:space="0" w:color="auto"/>
            </w:tcBorders>
            <w:vAlign w:val="center"/>
          </w:tcPr>
          <w:p w14:paraId="57E0480E" w14:textId="45CF3B49" w:rsidR="000D1074" w:rsidRPr="00C92246" w:rsidDel="009B7BE3" w:rsidRDefault="000D1074" w:rsidP="00EF3C7D">
            <w:pPr>
              <w:autoSpaceDE w:val="0"/>
              <w:autoSpaceDN w:val="0"/>
              <w:adjustRightInd w:val="0"/>
              <w:rPr>
                <w:del w:id="1025" w:author="jcrdpc118" w:date="2020-12-01T17:34:00Z"/>
                <w:rFonts w:ascii="ＭＳ 明朝" w:hAnsi="ＭＳ 明朝" w:cs="ＭＳ Ｐゴシック"/>
                <w:kern w:val="0"/>
                <w:sz w:val="22"/>
                <w:szCs w:val="22"/>
              </w:rPr>
            </w:pPr>
          </w:p>
        </w:tc>
        <w:tc>
          <w:tcPr>
            <w:tcW w:w="1559" w:type="dxa"/>
            <w:tcBorders>
              <w:top w:val="single" w:sz="6" w:space="0" w:color="auto"/>
              <w:left w:val="single" w:sz="6" w:space="0" w:color="auto"/>
              <w:bottom w:val="single" w:sz="12" w:space="0" w:color="auto"/>
              <w:right w:val="single" w:sz="4" w:space="0" w:color="auto"/>
            </w:tcBorders>
            <w:vAlign w:val="center"/>
          </w:tcPr>
          <w:p w14:paraId="52393167" w14:textId="3A2226DA" w:rsidR="000D1074" w:rsidRPr="00C92246" w:rsidDel="009B7BE3" w:rsidRDefault="000D1074" w:rsidP="00EF3C7D">
            <w:pPr>
              <w:autoSpaceDE w:val="0"/>
              <w:autoSpaceDN w:val="0"/>
              <w:adjustRightInd w:val="0"/>
              <w:jc w:val="right"/>
              <w:rPr>
                <w:del w:id="1026" w:author="jcrdpc118" w:date="2020-12-01T17:34:00Z"/>
                <w:rFonts w:ascii="ＭＳ 明朝" w:hAnsi="ＭＳ 明朝" w:cs="ＭＳ Ｐゴシック"/>
                <w:kern w:val="0"/>
                <w:sz w:val="22"/>
                <w:szCs w:val="22"/>
              </w:rPr>
            </w:pPr>
          </w:p>
        </w:tc>
        <w:tc>
          <w:tcPr>
            <w:tcW w:w="1560" w:type="dxa"/>
            <w:tcBorders>
              <w:top w:val="single" w:sz="6" w:space="0" w:color="auto"/>
              <w:left w:val="single" w:sz="4" w:space="0" w:color="auto"/>
              <w:bottom w:val="single" w:sz="12" w:space="0" w:color="auto"/>
              <w:right w:val="single" w:sz="6" w:space="0" w:color="auto"/>
            </w:tcBorders>
            <w:vAlign w:val="center"/>
          </w:tcPr>
          <w:p w14:paraId="772920F8" w14:textId="4B395009" w:rsidR="000D1074" w:rsidRPr="00C92246" w:rsidDel="009B7BE3" w:rsidRDefault="000D1074" w:rsidP="00EF3C7D">
            <w:pPr>
              <w:autoSpaceDE w:val="0"/>
              <w:autoSpaceDN w:val="0"/>
              <w:adjustRightInd w:val="0"/>
              <w:jc w:val="right"/>
              <w:rPr>
                <w:del w:id="1027" w:author="jcrdpc118" w:date="2020-12-01T17:34:00Z"/>
                <w:rFonts w:ascii="ＭＳ 明朝" w:hAnsi="ＭＳ 明朝" w:cs="ＭＳ Ｐゴシック"/>
                <w:kern w:val="0"/>
                <w:sz w:val="22"/>
                <w:szCs w:val="22"/>
              </w:rPr>
            </w:pPr>
          </w:p>
        </w:tc>
        <w:tc>
          <w:tcPr>
            <w:tcW w:w="1275" w:type="dxa"/>
            <w:tcBorders>
              <w:top w:val="single" w:sz="6" w:space="0" w:color="auto"/>
              <w:left w:val="single" w:sz="6" w:space="0" w:color="auto"/>
              <w:bottom w:val="single" w:sz="12" w:space="0" w:color="auto"/>
              <w:right w:val="single" w:sz="4" w:space="0" w:color="auto"/>
            </w:tcBorders>
            <w:vAlign w:val="center"/>
          </w:tcPr>
          <w:p w14:paraId="7FE2C127" w14:textId="70C0571D" w:rsidR="000D1074" w:rsidRPr="00C92246" w:rsidDel="009B7BE3" w:rsidRDefault="000D1074" w:rsidP="00EF3C7D">
            <w:pPr>
              <w:autoSpaceDE w:val="0"/>
              <w:autoSpaceDN w:val="0"/>
              <w:adjustRightInd w:val="0"/>
              <w:jc w:val="right"/>
              <w:rPr>
                <w:del w:id="1028" w:author="jcrdpc118" w:date="2020-12-01T17:34:00Z"/>
                <w:rFonts w:ascii="ＭＳ 明朝" w:hAnsi="ＭＳ 明朝" w:cs="ＭＳ Ｐゴシック"/>
                <w:kern w:val="0"/>
                <w:sz w:val="22"/>
                <w:szCs w:val="22"/>
              </w:rPr>
            </w:pPr>
          </w:p>
        </w:tc>
        <w:tc>
          <w:tcPr>
            <w:tcW w:w="2268" w:type="dxa"/>
            <w:tcBorders>
              <w:top w:val="single" w:sz="6" w:space="0" w:color="auto"/>
              <w:left w:val="single" w:sz="4" w:space="0" w:color="auto"/>
              <w:bottom w:val="single" w:sz="12" w:space="0" w:color="auto"/>
              <w:right w:val="single" w:sz="12" w:space="0" w:color="auto"/>
            </w:tcBorders>
            <w:vAlign w:val="center"/>
          </w:tcPr>
          <w:p w14:paraId="3918E722" w14:textId="1DDAD851" w:rsidR="000D1074" w:rsidRPr="00C92246" w:rsidDel="009B7BE3" w:rsidRDefault="000D1074" w:rsidP="00EF3C7D">
            <w:pPr>
              <w:autoSpaceDE w:val="0"/>
              <w:autoSpaceDN w:val="0"/>
              <w:adjustRightInd w:val="0"/>
              <w:jc w:val="right"/>
              <w:rPr>
                <w:del w:id="1029" w:author="jcrdpc118" w:date="2020-12-01T17:34:00Z"/>
                <w:rFonts w:ascii="ＭＳ 明朝" w:hAnsi="ＭＳ 明朝" w:cs="ＭＳ Ｐゴシック"/>
                <w:kern w:val="0"/>
                <w:sz w:val="22"/>
                <w:szCs w:val="22"/>
              </w:rPr>
            </w:pPr>
          </w:p>
        </w:tc>
      </w:tr>
      <w:tr w:rsidR="00C92246" w:rsidRPr="00C92246" w:rsidDel="009B7BE3" w14:paraId="68A707F6" w14:textId="0859A936" w:rsidTr="00EF3C7D">
        <w:trPr>
          <w:trHeight w:val="516"/>
          <w:del w:id="1030" w:author="jcrdpc118" w:date="2020-12-01T17:34:00Z"/>
        </w:trPr>
        <w:tc>
          <w:tcPr>
            <w:tcW w:w="2440" w:type="dxa"/>
            <w:tcBorders>
              <w:top w:val="single" w:sz="12" w:space="0" w:color="auto"/>
              <w:left w:val="single" w:sz="12" w:space="0" w:color="auto"/>
              <w:bottom w:val="single" w:sz="12" w:space="0" w:color="auto"/>
              <w:right w:val="single" w:sz="6" w:space="0" w:color="auto"/>
            </w:tcBorders>
            <w:vAlign w:val="center"/>
          </w:tcPr>
          <w:p w14:paraId="2C35A01C" w14:textId="71D265F8" w:rsidR="000D1074" w:rsidRPr="00C92246" w:rsidDel="009B7BE3" w:rsidRDefault="000D1074" w:rsidP="00EF3C7D">
            <w:pPr>
              <w:autoSpaceDE w:val="0"/>
              <w:autoSpaceDN w:val="0"/>
              <w:adjustRightInd w:val="0"/>
              <w:jc w:val="center"/>
              <w:rPr>
                <w:del w:id="1031" w:author="jcrdpc118" w:date="2020-12-01T17:34:00Z"/>
                <w:rFonts w:ascii="ＭＳ 明朝" w:hAnsi="ＭＳ 明朝" w:cs="ＭＳ Ｐゴシック"/>
                <w:kern w:val="0"/>
                <w:sz w:val="22"/>
                <w:szCs w:val="22"/>
              </w:rPr>
            </w:pPr>
            <w:del w:id="1032" w:author="jcrdpc118" w:date="2020-12-01T17:34:00Z">
              <w:r w:rsidRPr="00C92246" w:rsidDel="009B7BE3">
                <w:rPr>
                  <w:rFonts w:ascii="ＭＳ 明朝" w:hAnsi="ＭＳ 明朝" w:cs="ＭＳ Ｐゴシック" w:hint="eastAsia"/>
                  <w:kern w:val="0"/>
                  <w:sz w:val="22"/>
                  <w:szCs w:val="22"/>
                </w:rPr>
                <w:delText>合計</w:delText>
              </w:r>
            </w:del>
          </w:p>
        </w:tc>
        <w:tc>
          <w:tcPr>
            <w:tcW w:w="1559" w:type="dxa"/>
            <w:tcBorders>
              <w:top w:val="single" w:sz="12" w:space="0" w:color="auto"/>
              <w:left w:val="single" w:sz="6" w:space="0" w:color="auto"/>
              <w:bottom w:val="single" w:sz="12" w:space="0" w:color="auto"/>
              <w:right w:val="single" w:sz="4" w:space="0" w:color="auto"/>
            </w:tcBorders>
            <w:vAlign w:val="center"/>
          </w:tcPr>
          <w:p w14:paraId="204C21D3" w14:textId="2F9EBE26" w:rsidR="000D1074" w:rsidRPr="00C92246" w:rsidDel="009B7BE3" w:rsidRDefault="000D1074" w:rsidP="00EF3C7D">
            <w:pPr>
              <w:autoSpaceDE w:val="0"/>
              <w:autoSpaceDN w:val="0"/>
              <w:adjustRightInd w:val="0"/>
              <w:jc w:val="right"/>
              <w:rPr>
                <w:del w:id="1033" w:author="jcrdpc118" w:date="2020-12-01T17:34:00Z"/>
                <w:rFonts w:ascii="ＭＳ 明朝" w:hAnsi="ＭＳ 明朝" w:cs="ＭＳ Ｐゴシック"/>
                <w:kern w:val="0"/>
                <w:sz w:val="22"/>
                <w:szCs w:val="22"/>
              </w:rPr>
            </w:pPr>
          </w:p>
        </w:tc>
        <w:tc>
          <w:tcPr>
            <w:tcW w:w="1560" w:type="dxa"/>
            <w:tcBorders>
              <w:top w:val="single" w:sz="12" w:space="0" w:color="auto"/>
              <w:left w:val="single" w:sz="4" w:space="0" w:color="auto"/>
              <w:bottom w:val="single" w:sz="12" w:space="0" w:color="auto"/>
              <w:right w:val="single" w:sz="6" w:space="0" w:color="auto"/>
            </w:tcBorders>
            <w:vAlign w:val="center"/>
          </w:tcPr>
          <w:p w14:paraId="23BA525A" w14:textId="77F19696" w:rsidR="000D1074" w:rsidRPr="00C92246" w:rsidDel="009B7BE3" w:rsidRDefault="000D1074" w:rsidP="00EF3C7D">
            <w:pPr>
              <w:autoSpaceDE w:val="0"/>
              <w:autoSpaceDN w:val="0"/>
              <w:adjustRightInd w:val="0"/>
              <w:jc w:val="right"/>
              <w:rPr>
                <w:del w:id="1034" w:author="jcrdpc118" w:date="2020-12-01T17:34:00Z"/>
                <w:rFonts w:ascii="ＭＳ 明朝" w:hAnsi="ＭＳ 明朝" w:cs="ＭＳ Ｐゴシック"/>
                <w:kern w:val="0"/>
                <w:sz w:val="22"/>
                <w:szCs w:val="22"/>
              </w:rPr>
            </w:pPr>
          </w:p>
        </w:tc>
        <w:tc>
          <w:tcPr>
            <w:tcW w:w="1275" w:type="dxa"/>
            <w:tcBorders>
              <w:top w:val="single" w:sz="12" w:space="0" w:color="auto"/>
              <w:left w:val="single" w:sz="6" w:space="0" w:color="auto"/>
              <w:bottom w:val="single" w:sz="12" w:space="0" w:color="auto"/>
              <w:right w:val="single" w:sz="4" w:space="0" w:color="auto"/>
            </w:tcBorders>
            <w:vAlign w:val="center"/>
          </w:tcPr>
          <w:p w14:paraId="3DF61119" w14:textId="0A2AF015" w:rsidR="000D1074" w:rsidRPr="00C92246" w:rsidDel="009B7BE3" w:rsidRDefault="000D1074" w:rsidP="00EF3C7D">
            <w:pPr>
              <w:autoSpaceDE w:val="0"/>
              <w:autoSpaceDN w:val="0"/>
              <w:adjustRightInd w:val="0"/>
              <w:jc w:val="right"/>
              <w:rPr>
                <w:del w:id="1035" w:author="jcrdpc118" w:date="2020-12-01T17:34:00Z"/>
                <w:rFonts w:ascii="ＭＳ 明朝" w:hAnsi="ＭＳ 明朝" w:cs="ＭＳ Ｐゴシック"/>
                <w:kern w:val="0"/>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14:paraId="23FAD416" w14:textId="2C490536" w:rsidR="000D1074" w:rsidRPr="00C92246" w:rsidDel="009B7BE3" w:rsidRDefault="000D1074" w:rsidP="00EF3C7D">
            <w:pPr>
              <w:autoSpaceDE w:val="0"/>
              <w:autoSpaceDN w:val="0"/>
              <w:adjustRightInd w:val="0"/>
              <w:jc w:val="right"/>
              <w:rPr>
                <w:del w:id="1036" w:author="jcrdpc118" w:date="2020-12-01T17:34:00Z"/>
                <w:rFonts w:ascii="ＭＳ 明朝" w:hAnsi="ＭＳ 明朝" w:cs="ＭＳ Ｐゴシック"/>
                <w:kern w:val="0"/>
                <w:sz w:val="22"/>
                <w:szCs w:val="22"/>
              </w:rPr>
            </w:pPr>
          </w:p>
        </w:tc>
      </w:tr>
    </w:tbl>
    <w:p w14:paraId="6AE95C81" w14:textId="270E219F" w:rsidR="000D1074" w:rsidRPr="00C92246" w:rsidDel="009B7BE3" w:rsidRDefault="000D1074" w:rsidP="005140E3">
      <w:pPr>
        <w:ind w:left="442" w:hangingChars="200" w:hanging="442"/>
        <w:rPr>
          <w:del w:id="1037" w:author="jcrdpc118" w:date="2020-12-01T17:34:00Z"/>
          <w:rFonts w:ascii="ＭＳ 明朝" w:hAnsi="ＭＳ 明朝"/>
        </w:rPr>
      </w:pPr>
      <w:del w:id="1038" w:author="jcrdpc118" w:date="2020-12-01T17:34:00Z">
        <w:r w:rsidRPr="00C92246" w:rsidDel="009B7BE3">
          <w:rPr>
            <w:rFonts w:ascii="ＭＳ 明朝" w:hAnsi="ＭＳ 明朝" w:hint="eastAsia"/>
          </w:rPr>
          <w:delText>※１　項目及び予算額は、申請時に合</w:delText>
        </w:r>
        <w:r w:rsidR="00D34EE1" w:rsidRPr="00C92246" w:rsidDel="009B7BE3">
          <w:rPr>
            <w:rFonts w:ascii="ＭＳ 明朝" w:hAnsi="ＭＳ 明朝" w:hint="eastAsia"/>
          </w:rPr>
          <w:delText>わせてください。（変更申請を行った場合は、変更申請時に合わせてくだ</w:delText>
        </w:r>
        <w:r w:rsidRPr="00C92246" w:rsidDel="009B7BE3">
          <w:rPr>
            <w:rFonts w:ascii="ＭＳ 明朝" w:hAnsi="ＭＳ 明朝" w:hint="eastAsia"/>
          </w:rPr>
          <w:delText>さい）</w:delText>
        </w:r>
      </w:del>
    </w:p>
    <w:p w14:paraId="158EAF89" w14:textId="7AE8F0C0" w:rsidR="00AB47B1" w:rsidDel="009B7BE3" w:rsidRDefault="00A62737" w:rsidP="005140E3">
      <w:pPr>
        <w:ind w:left="425" w:hangingChars="192" w:hanging="425"/>
        <w:rPr>
          <w:ins w:id="1039" w:author="jcrdpc230" w:date="2020-11-26T16:26:00Z"/>
          <w:del w:id="1040" w:author="jcrdpc118" w:date="2020-12-01T17:34:00Z"/>
          <w:rFonts w:ascii="ＭＳ 明朝" w:hAnsi="ＭＳ 明朝"/>
          <w:color w:val="000000"/>
        </w:rPr>
      </w:pPr>
      <w:del w:id="1041" w:author="jcrdpc118" w:date="2020-12-01T17:34:00Z">
        <w:r w:rsidRPr="00C92246" w:rsidDel="009B7BE3">
          <w:rPr>
            <w:rFonts w:ascii="ＭＳ 明朝" w:hAnsi="ＭＳ 明朝" w:hint="eastAsia"/>
          </w:rPr>
          <w:delText xml:space="preserve">※２　</w:delText>
        </w:r>
        <w:r w:rsidR="000D1074" w:rsidRPr="00C92246" w:rsidDel="009B7BE3">
          <w:rPr>
            <w:rFonts w:ascii="ＭＳ 明朝" w:hAnsi="ＭＳ 明朝" w:hint="eastAsia"/>
          </w:rPr>
          <w:delText>ひとつの項目内に助成対象外の経費を含む場合は、内訳等を明記し</w:delText>
        </w:r>
        <w:r w:rsidR="000D1074" w:rsidRPr="00C842E7" w:rsidDel="009B7BE3">
          <w:rPr>
            <w:rFonts w:ascii="ＭＳ 明朝" w:hAnsi="ＭＳ 明朝" w:hint="eastAsia"/>
            <w:color w:val="000000"/>
          </w:rPr>
          <w:delText>てください。</w:delText>
        </w:r>
      </w:del>
    </w:p>
    <w:p w14:paraId="31056D45" w14:textId="55690157" w:rsidR="00AB47B1" w:rsidDel="009B7BE3" w:rsidRDefault="00AB47B1">
      <w:pPr>
        <w:widowControl/>
        <w:jc w:val="left"/>
        <w:rPr>
          <w:ins w:id="1042" w:author="jcrdpc230" w:date="2020-11-26T16:26:00Z"/>
          <w:del w:id="1043" w:author="jcrdpc118" w:date="2020-12-01T17:34:00Z"/>
          <w:rFonts w:ascii="ＭＳ 明朝" w:hAnsi="ＭＳ 明朝"/>
          <w:color w:val="000000"/>
        </w:rPr>
      </w:pPr>
      <w:ins w:id="1044" w:author="jcrdpc230" w:date="2020-11-26T16:26:00Z">
        <w:del w:id="1045" w:author="jcrdpc118" w:date="2020-12-01T17:34:00Z">
          <w:r w:rsidDel="009B7BE3">
            <w:rPr>
              <w:rFonts w:ascii="ＭＳ 明朝" w:hAnsi="ＭＳ 明朝"/>
              <w:color w:val="000000"/>
            </w:rPr>
            <w:br w:type="page"/>
          </w:r>
        </w:del>
      </w:ins>
    </w:p>
    <w:p w14:paraId="01AB3A54" w14:textId="77777777" w:rsidR="000D1074" w:rsidRPr="00C842E7" w:rsidRDefault="000D1074" w:rsidP="005140E3">
      <w:pPr>
        <w:ind w:left="425" w:hangingChars="192" w:hanging="425"/>
        <w:rPr>
          <w:rFonts w:ascii="ＭＳ 明朝" w:hAnsi="ＭＳ 明朝"/>
          <w:color w:val="000000"/>
        </w:rPr>
      </w:pPr>
    </w:p>
    <w:sectPr w:rsidR="000D1074" w:rsidRPr="00C842E7" w:rsidSect="000304DB">
      <w:pgSz w:w="11906" w:h="16838" w:code="9"/>
      <w:pgMar w:top="993" w:right="1418" w:bottom="1135" w:left="1418" w:header="851" w:footer="992" w:gutter="0"/>
      <w:cols w:space="425"/>
      <w:docGrid w:type="linesAndChars" w:linePitch="33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2DD02" w14:textId="77777777" w:rsidR="00EF2B49" w:rsidRDefault="00EF2B49">
      <w:r>
        <w:separator/>
      </w:r>
    </w:p>
  </w:endnote>
  <w:endnote w:type="continuationSeparator" w:id="0">
    <w:p w14:paraId="4C7AF2F3" w14:textId="77777777" w:rsidR="00EF2B49" w:rsidRDefault="00EF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7294" w14:textId="77777777" w:rsidR="00EF2B49" w:rsidRDefault="00EF2B49" w:rsidP="005251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DDE3FC8" w14:textId="77777777" w:rsidR="00EF2B49" w:rsidRDefault="00EF2B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D930" w14:textId="77777777" w:rsidR="00EF2B49" w:rsidRDefault="00EF2B49">
      <w:r>
        <w:separator/>
      </w:r>
    </w:p>
  </w:footnote>
  <w:footnote w:type="continuationSeparator" w:id="0">
    <w:p w14:paraId="20546361" w14:textId="77777777" w:rsidR="00EF2B49" w:rsidRDefault="00EF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B088" w14:textId="77777777" w:rsidR="00EF2B49" w:rsidRDefault="00EF2B49" w:rsidP="0011780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B1B"/>
    <w:multiLevelType w:val="hybridMultilevel"/>
    <w:tmpl w:val="B03A0FBA"/>
    <w:lvl w:ilvl="0" w:tplc="6A549C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E1792"/>
    <w:multiLevelType w:val="singleLevel"/>
    <w:tmpl w:val="F3EC453E"/>
    <w:lvl w:ilvl="0">
      <w:start w:val="1"/>
      <w:numFmt w:val="decimalFullWidth"/>
      <w:lvlText w:val="（%1）"/>
      <w:lvlJc w:val="left"/>
      <w:pPr>
        <w:tabs>
          <w:tab w:val="num" w:pos="1050"/>
        </w:tabs>
        <w:ind w:left="1050" w:hanging="630"/>
      </w:pPr>
    </w:lvl>
  </w:abstractNum>
  <w:abstractNum w:abstractNumId="2" w15:restartNumberingAfterBreak="0">
    <w:nsid w:val="0D0A5B27"/>
    <w:multiLevelType w:val="singleLevel"/>
    <w:tmpl w:val="821859FE"/>
    <w:lvl w:ilvl="0">
      <w:start w:val="1"/>
      <w:numFmt w:val="decimalFullWidth"/>
      <w:lvlText w:val="（%1）"/>
      <w:lvlJc w:val="left"/>
      <w:pPr>
        <w:tabs>
          <w:tab w:val="num" w:pos="1260"/>
        </w:tabs>
        <w:ind w:left="1260" w:hanging="630"/>
      </w:pPr>
    </w:lvl>
  </w:abstractNum>
  <w:abstractNum w:abstractNumId="3" w15:restartNumberingAfterBreak="0">
    <w:nsid w:val="0D9D01CC"/>
    <w:multiLevelType w:val="singleLevel"/>
    <w:tmpl w:val="232A6B66"/>
    <w:lvl w:ilvl="0">
      <w:start w:val="10"/>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11E23EDB"/>
    <w:multiLevelType w:val="singleLevel"/>
    <w:tmpl w:val="33C474A4"/>
    <w:lvl w:ilvl="0">
      <w:start w:val="10"/>
      <w:numFmt w:val="bullet"/>
      <w:lvlText w:val="○"/>
      <w:lvlJc w:val="left"/>
      <w:pPr>
        <w:tabs>
          <w:tab w:val="num" w:pos="630"/>
        </w:tabs>
        <w:ind w:left="630" w:hanging="420"/>
      </w:pPr>
      <w:rPr>
        <w:rFonts w:ascii="ＭＳ 明朝" w:eastAsia="ＭＳ 明朝" w:hAnsi="Century" w:hint="eastAsia"/>
      </w:rPr>
    </w:lvl>
  </w:abstractNum>
  <w:abstractNum w:abstractNumId="5" w15:restartNumberingAfterBreak="0">
    <w:nsid w:val="167716A7"/>
    <w:multiLevelType w:val="hybridMultilevel"/>
    <w:tmpl w:val="1A9E76B0"/>
    <w:lvl w:ilvl="0" w:tplc="D102E262">
      <w:start w:val="4"/>
      <w:numFmt w:val="decimal"/>
      <w:lvlText w:val="第%1"/>
      <w:lvlJc w:val="left"/>
      <w:pPr>
        <w:tabs>
          <w:tab w:val="num" w:pos="600"/>
        </w:tabs>
        <w:ind w:left="600" w:hanging="60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921B9E"/>
    <w:multiLevelType w:val="hybridMultilevel"/>
    <w:tmpl w:val="B1F8F3A2"/>
    <w:lvl w:ilvl="0" w:tplc="08063D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5573AD6"/>
    <w:multiLevelType w:val="singleLevel"/>
    <w:tmpl w:val="B3BCB5D4"/>
    <w:lvl w:ilvl="0">
      <w:start w:val="1"/>
      <w:numFmt w:val="decimalFullWidth"/>
      <w:lvlText w:val="（%1）"/>
      <w:lvlJc w:val="left"/>
      <w:pPr>
        <w:tabs>
          <w:tab w:val="num" w:pos="1260"/>
        </w:tabs>
        <w:ind w:left="1260" w:hanging="630"/>
      </w:pPr>
    </w:lvl>
  </w:abstractNum>
  <w:abstractNum w:abstractNumId="8" w15:restartNumberingAfterBreak="0">
    <w:nsid w:val="25EC1785"/>
    <w:multiLevelType w:val="hybridMultilevel"/>
    <w:tmpl w:val="689803F0"/>
    <w:lvl w:ilvl="0" w:tplc="EDD237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6956471"/>
    <w:multiLevelType w:val="singleLevel"/>
    <w:tmpl w:val="8FCC238C"/>
    <w:lvl w:ilvl="0">
      <w:start w:val="2"/>
      <w:numFmt w:val="decimalFullWidth"/>
      <w:lvlText w:val="（%1）"/>
      <w:lvlJc w:val="left"/>
      <w:pPr>
        <w:tabs>
          <w:tab w:val="num" w:pos="1260"/>
        </w:tabs>
        <w:ind w:left="1260" w:hanging="630"/>
      </w:pPr>
    </w:lvl>
  </w:abstractNum>
  <w:abstractNum w:abstractNumId="10" w15:restartNumberingAfterBreak="0">
    <w:nsid w:val="2AE36F56"/>
    <w:multiLevelType w:val="singleLevel"/>
    <w:tmpl w:val="31167270"/>
    <w:lvl w:ilvl="0">
      <w:start w:val="1"/>
      <w:numFmt w:val="decimalFullWidth"/>
      <w:lvlText w:val="（%1）"/>
      <w:lvlJc w:val="left"/>
      <w:pPr>
        <w:tabs>
          <w:tab w:val="num" w:pos="840"/>
        </w:tabs>
        <w:ind w:left="840" w:hanging="630"/>
      </w:pPr>
    </w:lvl>
  </w:abstractNum>
  <w:abstractNum w:abstractNumId="11" w15:restartNumberingAfterBreak="0">
    <w:nsid w:val="2EDE4926"/>
    <w:multiLevelType w:val="hybridMultilevel"/>
    <w:tmpl w:val="37E6F856"/>
    <w:lvl w:ilvl="0" w:tplc="731A3A9A">
      <w:start w:val="1"/>
      <w:numFmt w:val="aiueoFullWidth"/>
      <w:lvlText w:val="%1．"/>
      <w:lvlJc w:val="left"/>
      <w:pPr>
        <w:tabs>
          <w:tab w:val="num" w:pos="420"/>
        </w:tabs>
        <w:ind w:left="420" w:hanging="420"/>
      </w:pPr>
      <w:rPr>
        <w:rFonts w:hint="default"/>
      </w:rPr>
    </w:lvl>
    <w:lvl w:ilvl="1" w:tplc="7DA469E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B37E93"/>
    <w:multiLevelType w:val="singleLevel"/>
    <w:tmpl w:val="3C02818A"/>
    <w:lvl w:ilvl="0">
      <w:start w:val="1"/>
      <w:numFmt w:val="decimalFullWidth"/>
      <w:lvlText w:val="（%1）"/>
      <w:lvlJc w:val="left"/>
      <w:pPr>
        <w:tabs>
          <w:tab w:val="num" w:pos="1050"/>
        </w:tabs>
        <w:ind w:left="1050" w:hanging="630"/>
      </w:pPr>
    </w:lvl>
  </w:abstractNum>
  <w:abstractNum w:abstractNumId="13" w15:restartNumberingAfterBreak="0">
    <w:nsid w:val="45E47E46"/>
    <w:multiLevelType w:val="hybridMultilevel"/>
    <w:tmpl w:val="3A9CD352"/>
    <w:lvl w:ilvl="0" w:tplc="94AAA25C">
      <w:start w:val="2"/>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6A74009"/>
    <w:multiLevelType w:val="singleLevel"/>
    <w:tmpl w:val="B1EE8DB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9C002C7"/>
    <w:multiLevelType w:val="hybridMultilevel"/>
    <w:tmpl w:val="0CD803BE"/>
    <w:lvl w:ilvl="0" w:tplc="45646B62">
      <w:start w:val="1"/>
      <w:numFmt w:val="iroha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E74A7C"/>
    <w:multiLevelType w:val="singleLevel"/>
    <w:tmpl w:val="585C2248"/>
    <w:lvl w:ilvl="0">
      <w:start w:val="1"/>
      <w:numFmt w:val="decimalFullWidth"/>
      <w:lvlText w:val="（%1）"/>
      <w:lvlJc w:val="left"/>
      <w:pPr>
        <w:tabs>
          <w:tab w:val="num" w:pos="1260"/>
        </w:tabs>
        <w:ind w:left="1260" w:hanging="630"/>
      </w:pPr>
    </w:lvl>
  </w:abstractNum>
  <w:abstractNum w:abstractNumId="17" w15:restartNumberingAfterBreak="0">
    <w:nsid w:val="578A1014"/>
    <w:multiLevelType w:val="singleLevel"/>
    <w:tmpl w:val="F2369C72"/>
    <w:lvl w:ilvl="0">
      <w:start w:val="1"/>
      <w:numFmt w:val="decimalFullWidth"/>
      <w:lvlText w:val="（%1）"/>
      <w:lvlJc w:val="left"/>
      <w:pPr>
        <w:tabs>
          <w:tab w:val="num" w:pos="1050"/>
        </w:tabs>
        <w:ind w:left="1050" w:hanging="630"/>
      </w:pPr>
    </w:lvl>
  </w:abstractNum>
  <w:abstractNum w:abstractNumId="18" w15:restartNumberingAfterBreak="0">
    <w:nsid w:val="635046C6"/>
    <w:multiLevelType w:val="hybridMultilevel"/>
    <w:tmpl w:val="96C6B02E"/>
    <w:lvl w:ilvl="0" w:tplc="D688BF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9C24E1"/>
    <w:multiLevelType w:val="singleLevel"/>
    <w:tmpl w:val="FE74356A"/>
    <w:lvl w:ilvl="0">
      <w:start w:val="1"/>
      <w:numFmt w:val="decimalEnclosedCircle"/>
      <w:lvlText w:val="%1"/>
      <w:lvlJc w:val="left"/>
      <w:pPr>
        <w:tabs>
          <w:tab w:val="num" w:pos="840"/>
        </w:tabs>
        <w:ind w:left="840" w:hanging="210"/>
      </w:pPr>
    </w:lvl>
  </w:abstractNum>
  <w:abstractNum w:abstractNumId="20" w15:restartNumberingAfterBreak="0">
    <w:nsid w:val="7549559C"/>
    <w:multiLevelType w:val="hybridMultilevel"/>
    <w:tmpl w:val="E9D64AB6"/>
    <w:lvl w:ilvl="0" w:tplc="3C06408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7A833543"/>
    <w:multiLevelType w:val="hybridMultilevel"/>
    <w:tmpl w:val="32BA85FC"/>
    <w:lvl w:ilvl="0" w:tplc="A81A9AD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7B971ABD"/>
    <w:multiLevelType w:val="singleLevel"/>
    <w:tmpl w:val="E0E2CE30"/>
    <w:lvl w:ilvl="0">
      <w:start w:val="1"/>
      <w:numFmt w:val="decimalFullWidth"/>
      <w:lvlText w:val="（%1）"/>
      <w:lvlJc w:val="left"/>
      <w:pPr>
        <w:tabs>
          <w:tab w:val="num" w:pos="1260"/>
        </w:tabs>
        <w:ind w:left="1260" w:hanging="630"/>
      </w:pPr>
    </w:lvl>
  </w:abstractNum>
  <w:abstractNum w:abstractNumId="23" w15:restartNumberingAfterBreak="0">
    <w:nsid w:val="7D8E09C4"/>
    <w:multiLevelType w:val="hybridMultilevel"/>
    <w:tmpl w:val="0826E4AA"/>
    <w:lvl w:ilvl="0" w:tplc="D8526A72">
      <w:start w:val="5"/>
      <w:numFmt w:val="bullet"/>
      <w:lvlText w:val="※"/>
      <w:lvlJc w:val="left"/>
      <w:pPr>
        <w:ind w:left="502"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153862"/>
    <w:multiLevelType w:val="singleLevel"/>
    <w:tmpl w:val="6CE2B2AC"/>
    <w:lvl w:ilvl="0">
      <w:start w:val="1"/>
      <w:numFmt w:val="decimalFullWidth"/>
      <w:lvlText w:val="（%1）"/>
      <w:lvlJc w:val="left"/>
      <w:pPr>
        <w:tabs>
          <w:tab w:val="num" w:pos="1260"/>
        </w:tabs>
        <w:ind w:left="1260" w:hanging="630"/>
      </w:pPr>
    </w:lvl>
  </w:abstractNum>
  <w:abstractNum w:abstractNumId="25" w15:restartNumberingAfterBreak="0">
    <w:nsid w:val="7E8C1AD9"/>
    <w:multiLevelType w:val="hybridMultilevel"/>
    <w:tmpl w:val="550AD68E"/>
    <w:lvl w:ilvl="0" w:tplc="D688BFBE">
      <w:start w:val="5"/>
      <w:numFmt w:val="bullet"/>
      <w:lvlText w:val="※"/>
      <w:lvlJc w:val="left"/>
      <w:pPr>
        <w:ind w:left="360" w:hanging="360"/>
      </w:pPr>
      <w:rPr>
        <w:rFonts w:ascii="ＭＳ 明朝" w:eastAsia="ＭＳ 明朝" w:hAnsi="ＭＳ 明朝"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num>
  <w:num w:numId="2">
    <w:abstractNumId w:val="2"/>
    <w:lvlOverride w:ilvl="0">
      <w:startOverride w:val="1"/>
    </w:lvlOverride>
  </w:num>
  <w:num w:numId="3">
    <w:abstractNumId w:val="9"/>
    <w:lvlOverride w:ilvl="0">
      <w:startOverride w:val="2"/>
    </w:lvlOverride>
  </w:num>
  <w:num w:numId="4">
    <w:abstractNumId w:val="22"/>
    <w:lvlOverride w:ilvl="0">
      <w:startOverride w:val="1"/>
    </w:lvlOverride>
  </w:num>
  <w:num w:numId="5">
    <w:abstractNumId w:val="7"/>
    <w:lvlOverride w:ilvl="0">
      <w:startOverride w:val="1"/>
    </w:lvlOverride>
  </w:num>
  <w:num w:numId="6">
    <w:abstractNumId w:val="16"/>
    <w:lvlOverride w:ilvl="0">
      <w:startOverride w:val="1"/>
    </w:lvlOverride>
  </w:num>
  <w:num w:numId="7">
    <w:abstractNumId w:val="4"/>
  </w:num>
  <w:num w:numId="8">
    <w:abstractNumId w:val="3"/>
  </w:num>
  <w:num w:numId="9">
    <w:abstractNumId w:val="14"/>
  </w:num>
  <w:num w:numId="10">
    <w:abstractNumId w:val="12"/>
    <w:lvlOverride w:ilvl="0">
      <w:startOverride w:val="1"/>
    </w:lvlOverride>
  </w:num>
  <w:num w:numId="11">
    <w:abstractNumId w:val="1"/>
    <w:lvlOverride w:ilvl="0">
      <w:startOverride w:val="1"/>
    </w:lvlOverride>
  </w:num>
  <w:num w:numId="12">
    <w:abstractNumId w:val="17"/>
    <w:lvlOverride w:ilvl="0">
      <w:startOverride w:val="1"/>
    </w:lvlOverride>
  </w:num>
  <w:num w:numId="13">
    <w:abstractNumId w:val="10"/>
    <w:lvlOverride w:ilvl="0">
      <w:startOverride w:val="1"/>
    </w:lvlOverride>
  </w:num>
  <w:num w:numId="14">
    <w:abstractNumId w:val="19"/>
    <w:lvlOverride w:ilvl="0">
      <w:startOverride w:val="1"/>
    </w:lvlOverride>
  </w:num>
  <w:num w:numId="15">
    <w:abstractNumId w:val="6"/>
  </w:num>
  <w:num w:numId="16">
    <w:abstractNumId w:val="5"/>
  </w:num>
  <w:num w:numId="17">
    <w:abstractNumId w:val="20"/>
  </w:num>
  <w:num w:numId="18">
    <w:abstractNumId w:val="11"/>
  </w:num>
  <w:num w:numId="19">
    <w:abstractNumId w:val="15"/>
  </w:num>
  <w:num w:numId="20">
    <w:abstractNumId w:val="8"/>
  </w:num>
  <w:num w:numId="21">
    <w:abstractNumId w:val="13"/>
  </w:num>
  <w:num w:numId="22">
    <w:abstractNumId w:val="0"/>
  </w:num>
  <w:num w:numId="23">
    <w:abstractNumId w:val="23"/>
  </w:num>
  <w:num w:numId="24">
    <w:abstractNumId w:val="21"/>
  </w:num>
  <w:num w:numId="25">
    <w:abstractNumId w:val="18"/>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crdpc230">
    <w15:presenceInfo w15:providerId="AD" w15:userId="S-1-5-21-2026328644-696013960-604069369-3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readOnly" w:enforcement="0"/>
  <w:defaultTabStop w:val="840"/>
  <w:drawingGridHorizontalSpacing w:val="197"/>
  <w:drawingGridVerticalSpacing w:val="145"/>
  <w:displayHorizontalDrawingGridEvery w:val="0"/>
  <w:displayVerticalDrawingGridEvery w:val="2"/>
  <w:characterSpacingControl w:val="compressPunctuation"/>
  <w:hdrShapeDefaults>
    <o:shapedefaults v:ext="edit" spidmax="276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DD"/>
    <w:rsid w:val="00004015"/>
    <w:rsid w:val="00004AEC"/>
    <w:rsid w:val="00005AB8"/>
    <w:rsid w:val="00016DA7"/>
    <w:rsid w:val="0001791A"/>
    <w:rsid w:val="000205F1"/>
    <w:rsid w:val="00022437"/>
    <w:rsid w:val="00022B76"/>
    <w:rsid w:val="000304DB"/>
    <w:rsid w:val="00033758"/>
    <w:rsid w:val="0003390B"/>
    <w:rsid w:val="000361B1"/>
    <w:rsid w:val="000539C4"/>
    <w:rsid w:val="0005564B"/>
    <w:rsid w:val="000654E2"/>
    <w:rsid w:val="00070B66"/>
    <w:rsid w:val="00071AD0"/>
    <w:rsid w:val="0007422A"/>
    <w:rsid w:val="00074C6E"/>
    <w:rsid w:val="00077402"/>
    <w:rsid w:val="000854F8"/>
    <w:rsid w:val="00097425"/>
    <w:rsid w:val="000A05BA"/>
    <w:rsid w:val="000A4683"/>
    <w:rsid w:val="000C6393"/>
    <w:rsid w:val="000D01BE"/>
    <w:rsid w:val="000D1074"/>
    <w:rsid w:val="000D6E34"/>
    <w:rsid w:val="000E592D"/>
    <w:rsid w:val="000F0FF8"/>
    <w:rsid w:val="000F13C4"/>
    <w:rsid w:val="000F3994"/>
    <w:rsid w:val="000F4AD6"/>
    <w:rsid w:val="000F78FE"/>
    <w:rsid w:val="00112194"/>
    <w:rsid w:val="00117178"/>
    <w:rsid w:val="00117805"/>
    <w:rsid w:val="00132D82"/>
    <w:rsid w:val="00132DF7"/>
    <w:rsid w:val="00136E34"/>
    <w:rsid w:val="0014012E"/>
    <w:rsid w:val="00140F7E"/>
    <w:rsid w:val="00145B8B"/>
    <w:rsid w:val="00145F0E"/>
    <w:rsid w:val="00146A9D"/>
    <w:rsid w:val="001541D8"/>
    <w:rsid w:val="00154405"/>
    <w:rsid w:val="0016382B"/>
    <w:rsid w:val="00167353"/>
    <w:rsid w:val="001717DC"/>
    <w:rsid w:val="001736EF"/>
    <w:rsid w:val="00191F2B"/>
    <w:rsid w:val="0019260D"/>
    <w:rsid w:val="001956BB"/>
    <w:rsid w:val="0019772B"/>
    <w:rsid w:val="001A4D61"/>
    <w:rsid w:val="001A5294"/>
    <w:rsid w:val="001B3D72"/>
    <w:rsid w:val="001B43D9"/>
    <w:rsid w:val="001C3932"/>
    <w:rsid w:val="001C3B7C"/>
    <w:rsid w:val="001D0877"/>
    <w:rsid w:val="001D1E15"/>
    <w:rsid w:val="001D20B8"/>
    <w:rsid w:val="001E213E"/>
    <w:rsid w:val="001E59B6"/>
    <w:rsid w:val="001E63D7"/>
    <w:rsid w:val="001F0067"/>
    <w:rsid w:val="001F2D72"/>
    <w:rsid w:val="001F57B9"/>
    <w:rsid w:val="0020307A"/>
    <w:rsid w:val="00206DA3"/>
    <w:rsid w:val="00210BCC"/>
    <w:rsid w:val="0021147D"/>
    <w:rsid w:val="00212895"/>
    <w:rsid w:val="00221DC5"/>
    <w:rsid w:val="00226476"/>
    <w:rsid w:val="00226F94"/>
    <w:rsid w:val="00234BF3"/>
    <w:rsid w:val="00242288"/>
    <w:rsid w:val="0024361B"/>
    <w:rsid w:val="002444D7"/>
    <w:rsid w:val="00244A6E"/>
    <w:rsid w:val="00247698"/>
    <w:rsid w:val="00251D72"/>
    <w:rsid w:val="00251EA6"/>
    <w:rsid w:val="0025360F"/>
    <w:rsid w:val="002541AF"/>
    <w:rsid w:val="00263140"/>
    <w:rsid w:val="002647C5"/>
    <w:rsid w:val="002725DA"/>
    <w:rsid w:val="00273191"/>
    <w:rsid w:val="00274323"/>
    <w:rsid w:val="002758F6"/>
    <w:rsid w:val="00275E51"/>
    <w:rsid w:val="00283485"/>
    <w:rsid w:val="002834A5"/>
    <w:rsid w:val="00283829"/>
    <w:rsid w:val="00283ADB"/>
    <w:rsid w:val="002874B3"/>
    <w:rsid w:val="002900C3"/>
    <w:rsid w:val="00291B33"/>
    <w:rsid w:val="00292987"/>
    <w:rsid w:val="002A42DD"/>
    <w:rsid w:val="002A7F57"/>
    <w:rsid w:val="002B48B1"/>
    <w:rsid w:val="002B5C4F"/>
    <w:rsid w:val="002C3C1A"/>
    <w:rsid w:val="002C77A1"/>
    <w:rsid w:val="002D2B80"/>
    <w:rsid w:val="002D66E1"/>
    <w:rsid w:val="002E1D7D"/>
    <w:rsid w:val="002E75DA"/>
    <w:rsid w:val="002F0A59"/>
    <w:rsid w:val="002F5E2D"/>
    <w:rsid w:val="003056E6"/>
    <w:rsid w:val="00305B7A"/>
    <w:rsid w:val="0031006B"/>
    <w:rsid w:val="00313E80"/>
    <w:rsid w:val="003166CD"/>
    <w:rsid w:val="0031778D"/>
    <w:rsid w:val="00325BD1"/>
    <w:rsid w:val="00325DE6"/>
    <w:rsid w:val="00333D68"/>
    <w:rsid w:val="00342272"/>
    <w:rsid w:val="00343B19"/>
    <w:rsid w:val="00347BF7"/>
    <w:rsid w:val="00364690"/>
    <w:rsid w:val="003764A6"/>
    <w:rsid w:val="00380AB9"/>
    <w:rsid w:val="003857B7"/>
    <w:rsid w:val="003871C5"/>
    <w:rsid w:val="00391FA8"/>
    <w:rsid w:val="00392AE0"/>
    <w:rsid w:val="00392CC0"/>
    <w:rsid w:val="00397D96"/>
    <w:rsid w:val="003B024E"/>
    <w:rsid w:val="003B0BD6"/>
    <w:rsid w:val="003B2FFD"/>
    <w:rsid w:val="003C4808"/>
    <w:rsid w:val="003D1D22"/>
    <w:rsid w:val="003D72CF"/>
    <w:rsid w:val="003F4C8D"/>
    <w:rsid w:val="0040027C"/>
    <w:rsid w:val="00400A34"/>
    <w:rsid w:val="00410879"/>
    <w:rsid w:val="00411157"/>
    <w:rsid w:val="004123C1"/>
    <w:rsid w:val="00421259"/>
    <w:rsid w:val="004226AD"/>
    <w:rsid w:val="0042714C"/>
    <w:rsid w:val="004308DC"/>
    <w:rsid w:val="004433AF"/>
    <w:rsid w:val="00452DC8"/>
    <w:rsid w:val="00454727"/>
    <w:rsid w:val="004558D0"/>
    <w:rsid w:val="00461179"/>
    <w:rsid w:val="004631E5"/>
    <w:rsid w:val="00463B73"/>
    <w:rsid w:val="0046669E"/>
    <w:rsid w:val="0047242B"/>
    <w:rsid w:val="00474D28"/>
    <w:rsid w:val="0047567E"/>
    <w:rsid w:val="00475E04"/>
    <w:rsid w:val="004837CB"/>
    <w:rsid w:val="00491E46"/>
    <w:rsid w:val="00491FB6"/>
    <w:rsid w:val="00492828"/>
    <w:rsid w:val="00493BF0"/>
    <w:rsid w:val="004A0A9C"/>
    <w:rsid w:val="004A63DE"/>
    <w:rsid w:val="004B019D"/>
    <w:rsid w:val="004B0A72"/>
    <w:rsid w:val="004B36B9"/>
    <w:rsid w:val="004B58E6"/>
    <w:rsid w:val="004B6AD2"/>
    <w:rsid w:val="004D515B"/>
    <w:rsid w:val="004E0A3A"/>
    <w:rsid w:val="004E4091"/>
    <w:rsid w:val="004F3CD6"/>
    <w:rsid w:val="004F4237"/>
    <w:rsid w:val="004F5CF2"/>
    <w:rsid w:val="004F5FB4"/>
    <w:rsid w:val="00505F53"/>
    <w:rsid w:val="00506E4E"/>
    <w:rsid w:val="00507D7A"/>
    <w:rsid w:val="005140E3"/>
    <w:rsid w:val="005148C0"/>
    <w:rsid w:val="0052161A"/>
    <w:rsid w:val="005251C0"/>
    <w:rsid w:val="00531FC6"/>
    <w:rsid w:val="00534911"/>
    <w:rsid w:val="00534A60"/>
    <w:rsid w:val="00536B3D"/>
    <w:rsid w:val="005425A5"/>
    <w:rsid w:val="00551373"/>
    <w:rsid w:val="005611AE"/>
    <w:rsid w:val="005677DA"/>
    <w:rsid w:val="0057212E"/>
    <w:rsid w:val="00576D1F"/>
    <w:rsid w:val="00581C9C"/>
    <w:rsid w:val="005848DC"/>
    <w:rsid w:val="00593A71"/>
    <w:rsid w:val="005946A4"/>
    <w:rsid w:val="005C0452"/>
    <w:rsid w:val="005C206F"/>
    <w:rsid w:val="005C4E5A"/>
    <w:rsid w:val="005D2CF5"/>
    <w:rsid w:val="005E19E6"/>
    <w:rsid w:val="005E2625"/>
    <w:rsid w:val="005E56EE"/>
    <w:rsid w:val="005F5903"/>
    <w:rsid w:val="005F6963"/>
    <w:rsid w:val="005F711B"/>
    <w:rsid w:val="00600397"/>
    <w:rsid w:val="00600EFD"/>
    <w:rsid w:val="00601977"/>
    <w:rsid w:val="00602750"/>
    <w:rsid w:val="006065F6"/>
    <w:rsid w:val="006112F7"/>
    <w:rsid w:val="00615286"/>
    <w:rsid w:val="00625201"/>
    <w:rsid w:val="006256C2"/>
    <w:rsid w:val="006332A9"/>
    <w:rsid w:val="006427CC"/>
    <w:rsid w:val="00655A6D"/>
    <w:rsid w:val="0066055C"/>
    <w:rsid w:val="006621A4"/>
    <w:rsid w:val="006647BA"/>
    <w:rsid w:val="0068257E"/>
    <w:rsid w:val="006836C3"/>
    <w:rsid w:val="00690226"/>
    <w:rsid w:val="006930C0"/>
    <w:rsid w:val="006A0248"/>
    <w:rsid w:val="006A104E"/>
    <w:rsid w:val="006A2CAF"/>
    <w:rsid w:val="006A513D"/>
    <w:rsid w:val="006B02A3"/>
    <w:rsid w:val="006E0172"/>
    <w:rsid w:val="006E1814"/>
    <w:rsid w:val="00700619"/>
    <w:rsid w:val="00712639"/>
    <w:rsid w:val="00724885"/>
    <w:rsid w:val="00732D7E"/>
    <w:rsid w:val="00740D48"/>
    <w:rsid w:val="00740DBA"/>
    <w:rsid w:val="0074102D"/>
    <w:rsid w:val="007410A5"/>
    <w:rsid w:val="007469D7"/>
    <w:rsid w:val="00746B4D"/>
    <w:rsid w:val="0075099D"/>
    <w:rsid w:val="007515AD"/>
    <w:rsid w:val="00752825"/>
    <w:rsid w:val="00755655"/>
    <w:rsid w:val="00771AFF"/>
    <w:rsid w:val="00794077"/>
    <w:rsid w:val="007967EF"/>
    <w:rsid w:val="007A101D"/>
    <w:rsid w:val="007A3BC6"/>
    <w:rsid w:val="007B1E0F"/>
    <w:rsid w:val="007B5804"/>
    <w:rsid w:val="007C161B"/>
    <w:rsid w:val="007D0528"/>
    <w:rsid w:val="007E4DA2"/>
    <w:rsid w:val="007E542C"/>
    <w:rsid w:val="00812EA0"/>
    <w:rsid w:val="00814011"/>
    <w:rsid w:val="00823896"/>
    <w:rsid w:val="008250E7"/>
    <w:rsid w:val="008251A7"/>
    <w:rsid w:val="00832349"/>
    <w:rsid w:val="00834A6F"/>
    <w:rsid w:val="008358E5"/>
    <w:rsid w:val="00840092"/>
    <w:rsid w:val="008463D7"/>
    <w:rsid w:val="00850D5B"/>
    <w:rsid w:val="008553E0"/>
    <w:rsid w:val="00856057"/>
    <w:rsid w:val="00860639"/>
    <w:rsid w:val="00861196"/>
    <w:rsid w:val="00863768"/>
    <w:rsid w:val="0086703B"/>
    <w:rsid w:val="00867597"/>
    <w:rsid w:val="00874722"/>
    <w:rsid w:val="0089118E"/>
    <w:rsid w:val="00892029"/>
    <w:rsid w:val="00892488"/>
    <w:rsid w:val="00895A1B"/>
    <w:rsid w:val="008A416C"/>
    <w:rsid w:val="008A632D"/>
    <w:rsid w:val="008B15E2"/>
    <w:rsid w:val="008B24F8"/>
    <w:rsid w:val="008B3C1D"/>
    <w:rsid w:val="008B44ED"/>
    <w:rsid w:val="008B7186"/>
    <w:rsid w:val="008C5051"/>
    <w:rsid w:val="008D0DD8"/>
    <w:rsid w:val="008D6A6A"/>
    <w:rsid w:val="008E7B3A"/>
    <w:rsid w:val="008F3547"/>
    <w:rsid w:val="008F4E0B"/>
    <w:rsid w:val="00906AA2"/>
    <w:rsid w:val="00910874"/>
    <w:rsid w:val="00916686"/>
    <w:rsid w:val="00917FFC"/>
    <w:rsid w:val="00924586"/>
    <w:rsid w:val="00926F35"/>
    <w:rsid w:val="00931905"/>
    <w:rsid w:val="00940BAA"/>
    <w:rsid w:val="00943C7A"/>
    <w:rsid w:val="0094498B"/>
    <w:rsid w:val="00950887"/>
    <w:rsid w:val="009519EA"/>
    <w:rsid w:val="00956BD4"/>
    <w:rsid w:val="0096146A"/>
    <w:rsid w:val="00966480"/>
    <w:rsid w:val="009760E3"/>
    <w:rsid w:val="00991B7F"/>
    <w:rsid w:val="0099609A"/>
    <w:rsid w:val="009B5C9B"/>
    <w:rsid w:val="009B7BE3"/>
    <w:rsid w:val="009C2B61"/>
    <w:rsid w:val="009C2BCD"/>
    <w:rsid w:val="009C3EDA"/>
    <w:rsid w:val="009D0EA0"/>
    <w:rsid w:val="009E79A9"/>
    <w:rsid w:val="009F1C9D"/>
    <w:rsid w:val="009F77A7"/>
    <w:rsid w:val="00A103E9"/>
    <w:rsid w:val="00A17D01"/>
    <w:rsid w:val="00A277F9"/>
    <w:rsid w:val="00A27AD8"/>
    <w:rsid w:val="00A34F36"/>
    <w:rsid w:val="00A37FA7"/>
    <w:rsid w:val="00A40280"/>
    <w:rsid w:val="00A5350A"/>
    <w:rsid w:val="00A603CA"/>
    <w:rsid w:val="00A61F91"/>
    <w:rsid w:val="00A62737"/>
    <w:rsid w:val="00A64644"/>
    <w:rsid w:val="00A650E6"/>
    <w:rsid w:val="00A66E92"/>
    <w:rsid w:val="00A73DE8"/>
    <w:rsid w:val="00A76FCE"/>
    <w:rsid w:val="00A8424D"/>
    <w:rsid w:val="00A926CC"/>
    <w:rsid w:val="00AB3509"/>
    <w:rsid w:val="00AB47B1"/>
    <w:rsid w:val="00AB50F9"/>
    <w:rsid w:val="00AB559C"/>
    <w:rsid w:val="00AC16BE"/>
    <w:rsid w:val="00AC2F1C"/>
    <w:rsid w:val="00AC7BC6"/>
    <w:rsid w:val="00AD79A3"/>
    <w:rsid w:val="00AE0676"/>
    <w:rsid w:val="00AE3B65"/>
    <w:rsid w:val="00B00F41"/>
    <w:rsid w:val="00B075F0"/>
    <w:rsid w:val="00B12D60"/>
    <w:rsid w:val="00B135AB"/>
    <w:rsid w:val="00B20344"/>
    <w:rsid w:val="00B2349B"/>
    <w:rsid w:val="00B25537"/>
    <w:rsid w:val="00B30777"/>
    <w:rsid w:val="00B31C9E"/>
    <w:rsid w:val="00B33D73"/>
    <w:rsid w:val="00B34364"/>
    <w:rsid w:val="00B35ABD"/>
    <w:rsid w:val="00B40CDA"/>
    <w:rsid w:val="00B41B3F"/>
    <w:rsid w:val="00B42AF4"/>
    <w:rsid w:val="00B42CA1"/>
    <w:rsid w:val="00B54082"/>
    <w:rsid w:val="00B60926"/>
    <w:rsid w:val="00B61714"/>
    <w:rsid w:val="00B62131"/>
    <w:rsid w:val="00B62AEA"/>
    <w:rsid w:val="00B7137C"/>
    <w:rsid w:val="00B81027"/>
    <w:rsid w:val="00B95A72"/>
    <w:rsid w:val="00B962CE"/>
    <w:rsid w:val="00BA25EB"/>
    <w:rsid w:val="00BA2AC5"/>
    <w:rsid w:val="00BB3838"/>
    <w:rsid w:val="00BC79BA"/>
    <w:rsid w:val="00BD207D"/>
    <w:rsid w:val="00BE0CB9"/>
    <w:rsid w:val="00BE10C2"/>
    <w:rsid w:val="00BE3DC2"/>
    <w:rsid w:val="00BF28D4"/>
    <w:rsid w:val="00BF55D3"/>
    <w:rsid w:val="00BF6420"/>
    <w:rsid w:val="00C04701"/>
    <w:rsid w:val="00C054C9"/>
    <w:rsid w:val="00C06152"/>
    <w:rsid w:val="00C34464"/>
    <w:rsid w:val="00C36907"/>
    <w:rsid w:val="00C37E4B"/>
    <w:rsid w:val="00C42800"/>
    <w:rsid w:val="00C44F79"/>
    <w:rsid w:val="00C46D23"/>
    <w:rsid w:val="00C52E50"/>
    <w:rsid w:val="00C56589"/>
    <w:rsid w:val="00C60F01"/>
    <w:rsid w:val="00C63C8D"/>
    <w:rsid w:val="00C805C7"/>
    <w:rsid w:val="00C842E7"/>
    <w:rsid w:val="00C86282"/>
    <w:rsid w:val="00C87C3A"/>
    <w:rsid w:val="00C91F3C"/>
    <w:rsid w:val="00C92246"/>
    <w:rsid w:val="00C945E6"/>
    <w:rsid w:val="00C95DD5"/>
    <w:rsid w:val="00CA0382"/>
    <w:rsid w:val="00CA4824"/>
    <w:rsid w:val="00CB08DA"/>
    <w:rsid w:val="00CB2BFF"/>
    <w:rsid w:val="00CB46F4"/>
    <w:rsid w:val="00CB4DD2"/>
    <w:rsid w:val="00CC1E62"/>
    <w:rsid w:val="00CC3787"/>
    <w:rsid w:val="00CC6859"/>
    <w:rsid w:val="00CD538D"/>
    <w:rsid w:val="00CD71AF"/>
    <w:rsid w:val="00CF2CBC"/>
    <w:rsid w:val="00CF3404"/>
    <w:rsid w:val="00CF6742"/>
    <w:rsid w:val="00D03933"/>
    <w:rsid w:val="00D03997"/>
    <w:rsid w:val="00D144DE"/>
    <w:rsid w:val="00D25F35"/>
    <w:rsid w:val="00D34EE1"/>
    <w:rsid w:val="00D36A04"/>
    <w:rsid w:val="00D4078B"/>
    <w:rsid w:val="00D41913"/>
    <w:rsid w:val="00D42DF4"/>
    <w:rsid w:val="00D52E4E"/>
    <w:rsid w:val="00D5309D"/>
    <w:rsid w:val="00D56612"/>
    <w:rsid w:val="00D61B76"/>
    <w:rsid w:val="00D63EEF"/>
    <w:rsid w:val="00D67374"/>
    <w:rsid w:val="00D67F3B"/>
    <w:rsid w:val="00D74CEE"/>
    <w:rsid w:val="00D81A0A"/>
    <w:rsid w:val="00D84BC3"/>
    <w:rsid w:val="00D878AC"/>
    <w:rsid w:val="00D90047"/>
    <w:rsid w:val="00D93E85"/>
    <w:rsid w:val="00DB0B86"/>
    <w:rsid w:val="00DB435E"/>
    <w:rsid w:val="00DB7016"/>
    <w:rsid w:val="00DC4685"/>
    <w:rsid w:val="00DC6423"/>
    <w:rsid w:val="00DD7CB1"/>
    <w:rsid w:val="00DE0948"/>
    <w:rsid w:val="00DE33CC"/>
    <w:rsid w:val="00DE3798"/>
    <w:rsid w:val="00DE4E79"/>
    <w:rsid w:val="00DE638C"/>
    <w:rsid w:val="00DE723E"/>
    <w:rsid w:val="00DE74CD"/>
    <w:rsid w:val="00E10693"/>
    <w:rsid w:val="00E116A1"/>
    <w:rsid w:val="00E21C01"/>
    <w:rsid w:val="00E35CD7"/>
    <w:rsid w:val="00E36706"/>
    <w:rsid w:val="00E46459"/>
    <w:rsid w:val="00E52EC7"/>
    <w:rsid w:val="00E543C6"/>
    <w:rsid w:val="00E67A79"/>
    <w:rsid w:val="00E703B6"/>
    <w:rsid w:val="00E7097A"/>
    <w:rsid w:val="00E71942"/>
    <w:rsid w:val="00E8130E"/>
    <w:rsid w:val="00E842A6"/>
    <w:rsid w:val="00E86D3D"/>
    <w:rsid w:val="00E87D34"/>
    <w:rsid w:val="00E94702"/>
    <w:rsid w:val="00E96E42"/>
    <w:rsid w:val="00E96F03"/>
    <w:rsid w:val="00EB0E2A"/>
    <w:rsid w:val="00EB36DF"/>
    <w:rsid w:val="00EB62E6"/>
    <w:rsid w:val="00ED2F7E"/>
    <w:rsid w:val="00ED4B3E"/>
    <w:rsid w:val="00ED4E0B"/>
    <w:rsid w:val="00ED6CBB"/>
    <w:rsid w:val="00EE3E5E"/>
    <w:rsid w:val="00EE55A3"/>
    <w:rsid w:val="00EE608A"/>
    <w:rsid w:val="00EF2B49"/>
    <w:rsid w:val="00EF3C7D"/>
    <w:rsid w:val="00F02E8C"/>
    <w:rsid w:val="00F04560"/>
    <w:rsid w:val="00F173CD"/>
    <w:rsid w:val="00F21887"/>
    <w:rsid w:val="00F2350F"/>
    <w:rsid w:val="00F47BC5"/>
    <w:rsid w:val="00F50514"/>
    <w:rsid w:val="00F5235F"/>
    <w:rsid w:val="00F53FBD"/>
    <w:rsid w:val="00F6160E"/>
    <w:rsid w:val="00F619BB"/>
    <w:rsid w:val="00F72C3B"/>
    <w:rsid w:val="00F75D63"/>
    <w:rsid w:val="00F827E6"/>
    <w:rsid w:val="00F86521"/>
    <w:rsid w:val="00F874BF"/>
    <w:rsid w:val="00F94002"/>
    <w:rsid w:val="00FA7903"/>
    <w:rsid w:val="00FB557B"/>
    <w:rsid w:val="00FC0B73"/>
    <w:rsid w:val="00FC3510"/>
    <w:rsid w:val="00FC360C"/>
    <w:rsid w:val="00FC3BC0"/>
    <w:rsid w:val="00FE117B"/>
    <w:rsid w:val="00FE472E"/>
    <w:rsid w:val="00FE6CE3"/>
    <w:rsid w:val="00FF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hite" stroke="f">
      <v:fill color="white" on="f"/>
      <v:stroke on="f"/>
      <v:textbox inset="5.85pt,.7pt,5.85pt,.7pt"/>
    </o:shapedefaults>
    <o:shapelayout v:ext="edit">
      <o:idmap v:ext="edit" data="1"/>
    </o:shapelayout>
  </w:shapeDefaults>
  <w:decimalSymbol w:val="."/>
  <w:listSeparator w:val=","/>
  <w14:docId w14:val="53B4F6DC"/>
  <w15:docId w15:val="{EE0E420B-944D-43F3-97BC-B9020592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 w:type="paragraph" w:styleId="ae">
    <w:name w:val="List Paragraph"/>
    <w:basedOn w:val="a"/>
    <w:uiPriority w:val="34"/>
    <w:qFormat/>
    <w:rsid w:val="00A842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53282">
      <w:bodyDiv w:val="1"/>
      <w:marLeft w:val="0"/>
      <w:marRight w:val="0"/>
      <w:marTop w:val="0"/>
      <w:marBottom w:val="0"/>
      <w:divBdr>
        <w:top w:val="none" w:sz="0" w:space="0" w:color="auto"/>
        <w:left w:val="none" w:sz="0" w:space="0" w:color="auto"/>
        <w:bottom w:val="none" w:sz="0" w:space="0" w:color="auto"/>
        <w:right w:val="none" w:sz="0" w:space="0" w:color="auto"/>
      </w:divBdr>
    </w:div>
    <w:div w:id="406539301">
      <w:bodyDiv w:val="1"/>
      <w:marLeft w:val="0"/>
      <w:marRight w:val="0"/>
      <w:marTop w:val="0"/>
      <w:marBottom w:val="0"/>
      <w:divBdr>
        <w:top w:val="none" w:sz="0" w:space="0" w:color="auto"/>
        <w:left w:val="none" w:sz="0" w:space="0" w:color="auto"/>
        <w:bottom w:val="none" w:sz="0" w:space="0" w:color="auto"/>
        <w:right w:val="none" w:sz="0" w:space="0" w:color="auto"/>
      </w:divBdr>
    </w:div>
    <w:div w:id="811289551">
      <w:bodyDiv w:val="1"/>
      <w:marLeft w:val="0"/>
      <w:marRight w:val="0"/>
      <w:marTop w:val="0"/>
      <w:marBottom w:val="0"/>
      <w:divBdr>
        <w:top w:val="none" w:sz="0" w:space="0" w:color="auto"/>
        <w:left w:val="none" w:sz="0" w:space="0" w:color="auto"/>
        <w:bottom w:val="none" w:sz="0" w:space="0" w:color="auto"/>
        <w:right w:val="none" w:sz="0" w:space="0" w:color="auto"/>
      </w:divBdr>
    </w:div>
    <w:div w:id="822693966">
      <w:bodyDiv w:val="1"/>
      <w:marLeft w:val="0"/>
      <w:marRight w:val="0"/>
      <w:marTop w:val="0"/>
      <w:marBottom w:val="0"/>
      <w:divBdr>
        <w:top w:val="none" w:sz="0" w:space="0" w:color="auto"/>
        <w:left w:val="none" w:sz="0" w:space="0" w:color="auto"/>
        <w:bottom w:val="none" w:sz="0" w:space="0" w:color="auto"/>
        <w:right w:val="none" w:sz="0" w:space="0" w:color="auto"/>
      </w:divBdr>
    </w:div>
    <w:div w:id="19436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B6D3-349B-4FE4-9DC4-4FDBFC9E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1223</Words>
  <Characters>6975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活力ある地域づくり支援事業実施要綱</vt:lpstr>
      <vt:lpstr>平成１７年度　活力ある地域づくり支援事業実施要綱</vt:lpstr>
    </vt:vector>
  </TitlesOfParts>
  <Company>財団法人　地域活性化センター</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活力ある地域づくり支援事業実施要綱</dc:title>
  <dc:creator>njcrd138</dc:creator>
  <cp:lastModifiedBy>jcrdpc230</cp:lastModifiedBy>
  <cp:revision>2</cp:revision>
  <cp:lastPrinted>2020-12-04T05:36:00Z</cp:lastPrinted>
  <dcterms:created xsi:type="dcterms:W3CDTF">2020-12-09T00:56:00Z</dcterms:created>
  <dcterms:modified xsi:type="dcterms:W3CDTF">2020-12-09T00:56:00Z</dcterms:modified>
</cp:coreProperties>
</file>